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BE06" w14:textId="77777777" w:rsidR="00933F23" w:rsidRDefault="00E00784" w:rsidP="00043F13">
      <w:pPr>
        <w:jc w:val="center"/>
        <w:textAlignment w:val="baseline"/>
        <w:rPr>
          <w:rFonts w:ascii="Bookman Old Style" w:eastAsia="Bookman Old Style" w:hAnsi="Bookman Old Style"/>
          <w:b/>
          <w:color w:val="000000"/>
          <w:spacing w:val="8"/>
          <w:sz w:val="24"/>
          <w:szCs w:val="24"/>
        </w:rPr>
      </w:pPr>
      <w:r w:rsidRPr="00043F13">
        <w:rPr>
          <w:rFonts w:ascii="Bookman Old Style" w:eastAsia="Bookman Old Style" w:hAnsi="Bookman Old Style"/>
          <w:b/>
          <w:color w:val="000000"/>
          <w:spacing w:val="8"/>
          <w:sz w:val="24"/>
          <w:szCs w:val="24"/>
        </w:rPr>
        <w:t>FFCS RESOURCE OFFICER AGREEMENT</w:t>
      </w:r>
    </w:p>
    <w:p w14:paraId="60BDCD5C" w14:textId="77777777" w:rsidR="00043F13" w:rsidRDefault="00043F13" w:rsidP="00043F13">
      <w:pPr>
        <w:jc w:val="center"/>
        <w:textAlignment w:val="baseline"/>
        <w:rPr>
          <w:rFonts w:ascii="Bookman Old Style" w:eastAsia="Bookman Old Style" w:hAnsi="Bookman Old Style"/>
          <w:b/>
          <w:color w:val="000000"/>
          <w:spacing w:val="8"/>
          <w:sz w:val="24"/>
          <w:szCs w:val="24"/>
        </w:rPr>
      </w:pPr>
    </w:p>
    <w:p w14:paraId="6C7C32E3" w14:textId="77777777" w:rsidR="00043F13" w:rsidRPr="00043F13" w:rsidRDefault="00043F13" w:rsidP="00043F13">
      <w:pPr>
        <w:jc w:val="center"/>
        <w:textAlignment w:val="baseline"/>
        <w:rPr>
          <w:rFonts w:ascii="Bookman Old Style" w:eastAsia="Bookman Old Style" w:hAnsi="Bookman Old Style"/>
          <w:b/>
          <w:color w:val="000000"/>
          <w:spacing w:val="8"/>
          <w:sz w:val="24"/>
          <w:szCs w:val="24"/>
        </w:rPr>
      </w:pPr>
    </w:p>
    <w:p w14:paraId="73B920F4" w14:textId="77777777" w:rsidR="00933F23" w:rsidRDefault="00E00784" w:rsidP="00043F13">
      <w:pPr>
        <w:textAlignment w:val="baseline"/>
        <w:rPr>
          <w:rFonts w:ascii="Bookman Old Style" w:eastAsia="Bookman Old Style" w:hAnsi="Bookman Old Style"/>
          <w:b/>
          <w:color w:val="000000"/>
          <w:spacing w:val="-3"/>
          <w:sz w:val="24"/>
          <w:szCs w:val="24"/>
        </w:rPr>
      </w:pPr>
      <w:r w:rsidRPr="00043F13">
        <w:rPr>
          <w:rFonts w:ascii="Bookman Old Style" w:eastAsia="Bookman Old Style" w:hAnsi="Bookman Old Style"/>
          <w:b/>
          <w:color w:val="000000"/>
          <w:spacing w:val="-3"/>
          <w:sz w:val="24"/>
          <w:szCs w:val="24"/>
        </w:rPr>
        <w:t>PREAMBLE,</w:t>
      </w:r>
    </w:p>
    <w:p w14:paraId="20321F76" w14:textId="77777777" w:rsidR="00043F13" w:rsidRPr="00043F13" w:rsidRDefault="00043F13" w:rsidP="00043F13">
      <w:pPr>
        <w:textAlignment w:val="baseline"/>
        <w:rPr>
          <w:rFonts w:ascii="Bookman Old Style" w:eastAsia="Bookman Old Style" w:hAnsi="Bookman Old Style"/>
          <w:b/>
          <w:color w:val="000000"/>
          <w:spacing w:val="-3"/>
          <w:sz w:val="24"/>
          <w:szCs w:val="24"/>
        </w:rPr>
      </w:pPr>
    </w:p>
    <w:p w14:paraId="3DEDBE38" w14:textId="77777777" w:rsidR="00933F23" w:rsidRDefault="00E00784" w:rsidP="00043F13">
      <w:pPr>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This is an Agreement, between the Fonda Fultonville School District (FFCS), a school district with offices at PO Box 1501, 112 Old Johnstown Road, Fonda NY 12068 and the Montgomery County Sheriff's Office with offices at PO Box 432, Fultonville, NY 12072 (the Sheriff), and</w:t>
      </w:r>
    </w:p>
    <w:p w14:paraId="64A747B4" w14:textId="77777777" w:rsidR="00043F13" w:rsidRPr="00043F13" w:rsidRDefault="00043F13" w:rsidP="00043F13">
      <w:pPr>
        <w:textAlignment w:val="baseline"/>
        <w:rPr>
          <w:rFonts w:ascii="Bookman Old Style" w:eastAsia="Bookman Old Style" w:hAnsi="Bookman Old Style"/>
          <w:color w:val="000000"/>
          <w:sz w:val="24"/>
          <w:szCs w:val="24"/>
        </w:rPr>
      </w:pPr>
    </w:p>
    <w:p w14:paraId="0076AAAC" w14:textId="77777777" w:rsidR="00933F23" w:rsidRDefault="00E00784" w:rsidP="00043F13">
      <w:pPr>
        <w:textAlignment w:val="baseline"/>
        <w:rPr>
          <w:rFonts w:ascii="Bookman Old Style" w:eastAsia="Bookman Old Style" w:hAnsi="Bookman Old Style"/>
          <w:b/>
          <w:color w:val="000000"/>
          <w:spacing w:val="-2"/>
          <w:sz w:val="24"/>
          <w:szCs w:val="24"/>
        </w:rPr>
      </w:pPr>
      <w:r w:rsidRPr="00043F13">
        <w:rPr>
          <w:rFonts w:ascii="Bookman Old Style" w:eastAsia="Bookman Old Style" w:hAnsi="Bookman Old Style"/>
          <w:b/>
          <w:color w:val="000000"/>
          <w:spacing w:val="-2"/>
          <w:sz w:val="24"/>
          <w:szCs w:val="24"/>
        </w:rPr>
        <w:t>WHEREAS,</w:t>
      </w:r>
    </w:p>
    <w:p w14:paraId="637E39A3" w14:textId="77777777" w:rsidR="00043F13" w:rsidRPr="00043F13" w:rsidRDefault="00043F13" w:rsidP="00043F13">
      <w:pPr>
        <w:textAlignment w:val="baseline"/>
        <w:rPr>
          <w:rFonts w:ascii="Bookman Old Style" w:eastAsia="Bookman Old Style" w:hAnsi="Bookman Old Style"/>
          <w:b/>
          <w:color w:val="000000"/>
          <w:spacing w:val="-2"/>
          <w:sz w:val="24"/>
          <w:szCs w:val="24"/>
        </w:rPr>
      </w:pPr>
    </w:p>
    <w:p w14:paraId="7C76020C" w14:textId="77777777" w:rsidR="00933F23" w:rsidRDefault="00E00784" w:rsidP="00043F13">
      <w:pPr>
        <w:textAlignment w:val="baseline"/>
        <w:rPr>
          <w:rFonts w:ascii="Bookman Old Style" w:eastAsia="Bookman Old Style" w:hAnsi="Bookman Old Style"/>
          <w:color w:val="000000"/>
          <w:spacing w:val="-1"/>
          <w:sz w:val="24"/>
          <w:szCs w:val="24"/>
        </w:rPr>
      </w:pPr>
      <w:r w:rsidRPr="00043F13">
        <w:rPr>
          <w:rFonts w:ascii="Bookman Old Style" w:eastAsia="Bookman Old Style" w:hAnsi="Bookman Old Style"/>
          <w:color w:val="000000"/>
          <w:spacing w:val="-1"/>
          <w:sz w:val="24"/>
          <w:szCs w:val="24"/>
        </w:rPr>
        <w:t>FFCS desires that a uniformed deputy sheriff be assigned to the F</w:t>
      </w:r>
      <w:r w:rsidR="008D5BC8" w:rsidRPr="00043F13">
        <w:rPr>
          <w:rFonts w:ascii="Bookman Old Style" w:eastAsia="Bookman Old Style" w:hAnsi="Bookman Old Style"/>
          <w:color w:val="000000"/>
          <w:spacing w:val="-1"/>
          <w:sz w:val="24"/>
          <w:szCs w:val="24"/>
        </w:rPr>
        <w:t>FCS</w:t>
      </w:r>
      <w:r w:rsidRPr="00043F13">
        <w:rPr>
          <w:rFonts w:ascii="Bookman Old Style" w:eastAsia="Bookman Old Style" w:hAnsi="Bookman Old Style"/>
          <w:color w:val="000000"/>
          <w:spacing w:val="-1"/>
          <w:sz w:val="24"/>
          <w:szCs w:val="24"/>
        </w:rPr>
        <w:t xml:space="preserve"> to enhance security</w:t>
      </w:r>
      <w:r w:rsidR="008D5BC8" w:rsidRPr="00043F13">
        <w:rPr>
          <w:rFonts w:ascii="Bookman Old Style" w:eastAsia="Bookman Old Style" w:hAnsi="Bookman Old Style"/>
          <w:color w:val="000000"/>
          <w:spacing w:val="-1"/>
          <w:sz w:val="24"/>
          <w:szCs w:val="24"/>
        </w:rPr>
        <w:t>,</w:t>
      </w:r>
      <w:r w:rsidRPr="00043F13">
        <w:rPr>
          <w:rFonts w:ascii="Bookman Old Style" w:eastAsia="Bookman Old Style" w:hAnsi="Bookman Old Style"/>
          <w:color w:val="000000"/>
          <w:spacing w:val="-1"/>
          <w:sz w:val="24"/>
          <w:szCs w:val="24"/>
        </w:rPr>
        <w:t xml:space="preserve"> help keep order, </w:t>
      </w:r>
      <w:r w:rsidR="008D5BC8" w:rsidRPr="00043F13">
        <w:rPr>
          <w:rFonts w:ascii="Bookman Old Style" w:eastAsia="Bookman Old Style" w:hAnsi="Bookman Old Style"/>
          <w:color w:val="000000"/>
          <w:spacing w:val="-1"/>
          <w:sz w:val="24"/>
          <w:szCs w:val="24"/>
        </w:rPr>
        <w:t xml:space="preserve">assist with providing a safe and comfortable environment within the schools; and to be available for administrators, staff, and students to assist in defusing and solving problems before they become a detriment to the learning environment and the health, safety and welfare of the students and faculty of the FFCS, </w:t>
      </w:r>
      <w:r w:rsidRPr="00043F13">
        <w:rPr>
          <w:rFonts w:ascii="Bookman Old Style" w:eastAsia="Bookman Old Style" w:hAnsi="Bookman Old Style"/>
          <w:color w:val="000000"/>
          <w:spacing w:val="-1"/>
          <w:sz w:val="24"/>
          <w:szCs w:val="24"/>
        </w:rPr>
        <w:t>and</w:t>
      </w:r>
    </w:p>
    <w:p w14:paraId="563977E0" w14:textId="77777777" w:rsidR="00043F13" w:rsidRPr="00043F13" w:rsidRDefault="00043F13" w:rsidP="00043F13">
      <w:pPr>
        <w:textAlignment w:val="baseline"/>
        <w:rPr>
          <w:rFonts w:ascii="Bookman Old Style" w:eastAsia="Bookman Old Style" w:hAnsi="Bookman Old Style"/>
          <w:color w:val="000000"/>
          <w:spacing w:val="-1"/>
          <w:sz w:val="24"/>
          <w:szCs w:val="24"/>
        </w:rPr>
      </w:pPr>
    </w:p>
    <w:p w14:paraId="75B8AD67" w14:textId="77777777" w:rsidR="00043F13" w:rsidDel="00E66F24" w:rsidRDefault="00043F13" w:rsidP="00043F13">
      <w:pPr>
        <w:textAlignment w:val="baseline"/>
        <w:rPr>
          <w:del w:id="0" w:author="Lori Maves" w:date="2018-08-22T10:16:00Z"/>
          <w:rFonts w:ascii="Bookman Old Style" w:eastAsia="Bookman Old Style" w:hAnsi="Bookman Old Style"/>
          <w:color w:val="000000"/>
          <w:spacing w:val="-2"/>
          <w:sz w:val="24"/>
          <w:szCs w:val="24"/>
        </w:rPr>
      </w:pPr>
    </w:p>
    <w:p w14:paraId="48E1513D" w14:textId="77777777" w:rsidR="00043F13" w:rsidDel="00E66F24" w:rsidRDefault="00043F13" w:rsidP="00043F13">
      <w:pPr>
        <w:textAlignment w:val="baseline"/>
        <w:rPr>
          <w:del w:id="1" w:author="Lori Maves" w:date="2018-08-22T10:16:00Z"/>
          <w:rFonts w:ascii="Bookman Old Style" w:eastAsia="Bookman Old Style" w:hAnsi="Bookman Old Style"/>
          <w:color w:val="000000"/>
          <w:spacing w:val="-2"/>
          <w:sz w:val="24"/>
          <w:szCs w:val="24"/>
        </w:rPr>
      </w:pPr>
    </w:p>
    <w:p w14:paraId="06F65EB7" w14:textId="77777777" w:rsidR="005F1758" w:rsidRDefault="005F1758" w:rsidP="00043F13">
      <w:pPr>
        <w:textAlignment w:val="baseline"/>
        <w:rPr>
          <w:rFonts w:ascii="Bookman Old Style" w:eastAsia="Bookman Old Style" w:hAnsi="Bookman Old Style"/>
          <w:color w:val="000000"/>
          <w:spacing w:val="-2"/>
          <w:sz w:val="24"/>
          <w:szCs w:val="24"/>
        </w:rPr>
      </w:pPr>
    </w:p>
    <w:p w14:paraId="349C45E2" w14:textId="77777777" w:rsidR="00933F23" w:rsidRPr="00043F13" w:rsidRDefault="00E00784" w:rsidP="00043F13">
      <w:pPr>
        <w:textAlignment w:val="baseline"/>
        <w:rPr>
          <w:rFonts w:ascii="Bookman Old Style" w:eastAsia="Bookman Old Style" w:hAnsi="Bookman Old Style"/>
          <w:color w:val="000000"/>
          <w:spacing w:val="-2"/>
          <w:sz w:val="24"/>
          <w:szCs w:val="24"/>
        </w:rPr>
      </w:pPr>
      <w:r w:rsidRPr="00043F13">
        <w:rPr>
          <w:rFonts w:ascii="Bookman Old Style" w:eastAsia="Bookman Old Style" w:hAnsi="Bookman Old Style"/>
          <w:color w:val="000000"/>
          <w:spacing w:val="-2"/>
          <w:sz w:val="24"/>
          <w:szCs w:val="24"/>
        </w:rPr>
        <w:t>NOW, THEREFORE,</w:t>
      </w:r>
    </w:p>
    <w:p w14:paraId="6A31B9CE" w14:textId="77777777" w:rsidR="00933F23" w:rsidRPr="00043F13" w:rsidRDefault="00E00784" w:rsidP="00043F13">
      <w:pPr>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In consideration of the foregoing and mutual agreements as set forth herein below, IT IS HEREBY AGREED by and between FFCS, Montgomery County Sheriff and Montgomery County, as follows:</w:t>
      </w:r>
    </w:p>
    <w:p w14:paraId="10B1F15A" w14:textId="77777777" w:rsidR="00043F13" w:rsidRDefault="00043F13" w:rsidP="00043F13">
      <w:pPr>
        <w:jc w:val="center"/>
        <w:textAlignment w:val="baseline"/>
        <w:rPr>
          <w:rFonts w:ascii="Bookman Old Style" w:eastAsia="Bookman Old Style" w:hAnsi="Bookman Old Style"/>
          <w:b/>
          <w:color w:val="000000"/>
          <w:sz w:val="24"/>
          <w:szCs w:val="24"/>
          <w:u w:val="single"/>
        </w:rPr>
      </w:pPr>
    </w:p>
    <w:p w14:paraId="1584B12F" w14:textId="77777777" w:rsidR="00043F13" w:rsidRDefault="00043F13" w:rsidP="00043F13">
      <w:pPr>
        <w:jc w:val="center"/>
        <w:textAlignment w:val="baseline"/>
        <w:rPr>
          <w:rFonts w:ascii="Bookman Old Style" w:eastAsia="Bookman Old Style" w:hAnsi="Bookman Old Style"/>
          <w:b/>
          <w:color w:val="000000"/>
          <w:sz w:val="24"/>
          <w:szCs w:val="24"/>
          <w:u w:val="single"/>
        </w:rPr>
      </w:pPr>
    </w:p>
    <w:p w14:paraId="1E8E275A" w14:textId="77777777" w:rsidR="00933F23" w:rsidRDefault="00E00784" w:rsidP="00043F13">
      <w:pPr>
        <w:jc w:val="center"/>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ARTICLE I</w:t>
      </w:r>
    </w:p>
    <w:p w14:paraId="4E8861EA" w14:textId="77777777" w:rsidR="00043F13" w:rsidRPr="00A36C2D" w:rsidRDefault="00043F13" w:rsidP="00043F13">
      <w:pPr>
        <w:jc w:val="center"/>
        <w:textAlignment w:val="baseline"/>
        <w:rPr>
          <w:rFonts w:ascii="Bookman Old Style" w:eastAsia="Bookman Old Style" w:hAnsi="Bookman Old Style"/>
          <w:b/>
          <w:color w:val="000000"/>
          <w:sz w:val="24"/>
          <w:szCs w:val="24"/>
        </w:rPr>
      </w:pPr>
    </w:p>
    <w:p w14:paraId="61212D04" w14:textId="77777777" w:rsidR="00A36C2D" w:rsidRPr="00A36C2D" w:rsidRDefault="00A36C2D" w:rsidP="00043F13">
      <w:pPr>
        <w:textAlignment w:val="baseline"/>
        <w:rPr>
          <w:rFonts w:ascii="Bookman Old Style" w:eastAsia="Bookman Old Style" w:hAnsi="Bookman Old Style"/>
          <w:b/>
          <w:color w:val="000000"/>
          <w:sz w:val="24"/>
          <w:szCs w:val="24"/>
        </w:rPr>
      </w:pPr>
      <w:r w:rsidRPr="00A36C2D">
        <w:rPr>
          <w:rFonts w:ascii="Bookman Old Style" w:eastAsia="Bookman Old Style" w:hAnsi="Bookman Old Style"/>
          <w:b/>
          <w:color w:val="000000"/>
          <w:sz w:val="24"/>
          <w:szCs w:val="24"/>
        </w:rPr>
        <w:t>TERM</w:t>
      </w:r>
    </w:p>
    <w:p w14:paraId="50C8D894" w14:textId="40EC5015" w:rsidR="00933F23" w:rsidRDefault="00E00784" w:rsidP="00043F13">
      <w:pPr>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 xml:space="preserve">It is the intent and provision of this agreement to provide for the services of a school resource officer (SRO) with such services to be rendered </w:t>
      </w:r>
      <w:r w:rsidR="008D5BC8" w:rsidRPr="00043F13">
        <w:rPr>
          <w:rFonts w:ascii="Bookman Old Style" w:eastAsia="Bookman Old Style" w:hAnsi="Bookman Old Style"/>
          <w:color w:val="000000"/>
          <w:sz w:val="24"/>
          <w:szCs w:val="24"/>
        </w:rPr>
        <w:t>throughout FFCS</w:t>
      </w:r>
      <w:r w:rsidRPr="00043F13">
        <w:rPr>
          <w:rFonts w:ascii="Bookman Old Style" w:eastAsia="Bookman Old Style" w:hAnsi="Bookman Old Style"/>
          <w:color w:val="000000"/>
          <w:sz w:val="24"/>
          <w:szCs w:val="24"/>
        </w:rPr>
        <w:t xml:space="preserve"> as more fully described herein below for a term commencing for 20</w:t>
      </w:r>
      <w:ins w:id="2" w:author="Jeffery Smith" w:date="2020-08-13T08:11:00Z">
        <w:r w:rsidR="000B5422">
          <w:rPr>
            <w:rFonts w:ascii="Bookman Old Style" w:eastAsia="Bookman Old Style" w:hAnsi="Bookman Old Style"/>
            <w:color w:val="000000"/>
            <w:sz w:val="24"/>
            <w:szCs w:val="24"/>
          </w:rPr>
          <w:t>2</w:t>
        </w:r>
      </w:ins>
      <w:ins w:id="3" w:author="Jeffery Smith" w:date="2022-07-13T14:10:00Z">
        <w:r w:rsidR="00016E25">
          <w:rPr>
            <w:rFonts w:ascii="Bookman Old Style" w:eastAsia="Bookman Old Style" w:hAnsi="Bookman Old Style"/>
            <w:color w:val="000000"/>
            <w:sz w:val="24"/>
            <w:szCs w:val="24"/>
          </w:rPr>
          <w:t>2</w:t>
        </w:r>
      </w:ins>
      <w:del w:id="4" w:author="Jeffery Smith" w:date="2020-08-13T08:11:00Z">
        <w:r w:rsidRPr="00043F13" w:rsidDel="000B5422">
          <w:rPr>
            <w:rFonts w:ascii="Bookman Old Style" w:eastAsia="Bookman Old Style" w:hAnsi="Bookman Old Style"/>
            <w:color w:val="000000"/>
            <w:sz w:val="24"/>
            <w:szCs w:val="24"/>
          </w:rPr>
          <w:delText>18</w:delText>
        </w:r>
      </w:del>
      <w:r w:rsidRPr="00043F13">
        <w:rPr>
          <w:rFonts w:ascii="Bookman Old Style" w:eastAsia="Bookman Old Style" w:hAnsi="Bookman Old Style"/>
          <w:color w:val="000000"/>
          <w:sz w:val="24"/>
          <w:szCs w:val="24"/>
        </w:rPr>
        <w:t xml:space="preserve"> - 20</w:t>
      </w:r>
      <w:ins w:id="5" w:author="Jeffery Smith" w:date="2020-08-13T08:11:00Z">
        <w:r w:rsidR="000B5422">
          <w:rPr>
            <w:rFonts w:ascii="Bookman Old Style" w:eastAsia="Bookman Old Style" w:hAnsi="Bookman Old Style"/>
            <w:color w:val="000000"/>
            <w:sz w:val="24"/>
            <w:szCs w:val="24"/>
          </w:rPr>
          <w:t>2</w:t>
        </w:r>
      </w:ins>
      <w:ins w:id="6" w:author="Jeffery Smith" w:date="2022-07-13T14:10:00Z">
        <w:r w:rsidR="00016E25">
          <w:rPr>
            <w:rFonts w:ascii="Bookman Old Style" w:eastAsia="Bookman Old Style" w:hAnsi="Bookman Old Style"/>
            <w:color w:val="000000"/>
            <w:sz w:val="24"/>
            <w:szCs w:val="24"/>
          </w:rPr>
          <w:t>3</w:t>
        </w:r>
      </w:ins>
      <w:del w:id="7" w:author="Jeffery Smith" w:date="2020-08-13T08:11:00Z">
        <w:r w:rsidRPr="00043F13" w:rsidDel="000B5422">
          <w:rPr>
            <w:rFonts w:ascii="Bookman Old Style" w:eastAsia="Bookman Old Style" w:hAnsi="Bookman Old Style"/>
            <w:color w:val="000000"/>
            <w:sz w:val="24"/>
            <w:szCs w:val="24"/>
          </w:rPr>
          <w:delText>19</w:delText>
        </w:r>
      </w:del>
      <w:r w:rsidRPr="00043F13">
        <w:rPr>
          <w:rFonts w:ascii="Bookman Old Style" w:eastAsia="Bookman Old Style" w:hAnsi="Bookman Old Style"/>
          <w:color w:val="000000"/>
          <w:sz w:val="24"/>
          <w:szCs w:val="24"/>
        </w:rPr>
        <w:t xml:space="preserve"> school year (18</w:t>
      </w:r>
      <w:ins w:id="8" w:author="Jeffery Smith" w:date="2022-07-13T14:10:00Z">
        <w:r w:rsidR="00016E25">
          <w:rPr>
            <w:rFonts w:ascii="Bookman Old Style" w:eastAsia="Bookman Old Style" w:hAnsi="Bookman Old Style"/>
            <w:color w:val="000000"/>
            <w:sz w:val="24"/>
            <w:szCs w:val="24"/>
          </w:rPr>
          <w:t>2</w:t>
        </w:r>
      </w:ins>
      <w:del w:id="9" w:author="Jeffery Smith" w:date="2020-08-13T10:35:00Z">
        <w:r w:rsidRPr="00043F13" w:rsidDel="00DF427B">
          <w:rPr>
            <w:rFonts w:ascii="Bookman Old Style" w:eastAsia="Bookman Old Style" w:hAnsi="Bookman Old Style"/>
            <w:color w:val="000000"/>
            <w:sz w:val="24"/>
            <w:szCs w:val="24"/>
          </w:rPr>
          <w:delText>0</w:delText>
        </w:r>
      </w:del>
      <w:r w:rsidRPr="00043F13">
        <w:rPr>
          <w:rFonts w:ascii="Bookman Old Style" w:eastAsia="Bookman Old Style" w:hAnsi="Bookman Old Style"/>
          <w:color w:val="000000"/>
          <w:sz w:val="24"/>
          <w:szCs w:val="24"/>
        </w:rPr>
        <w:t xml:space="preserve"> instructional days).</w:t>
      </w:r>
    </w:p>
    <w:p w14:paraId="442995B5" w14:textId="77777777" w:rsidR="005F1758" w:rsidRDefault="005F1758">
      <w:pPr>
        <w:rPr>
          <w:ins w:id="10" w:author="Lori Maves" w:date="2018-08-22T10:16:00Z"/>
          <w:rFonts w:ascii="Bookman Old Style" w:eastAsia="Bookman Old Style" w:hAnsi="Bookman Old Style"/>
          <w:b/>
          <w:color w:val="000000"/>
          <w:spacing w:val="-1"/>
          <w:sz w:val="24"/>
          <w:szCs w:val="24"/>
          <w:u w:val="single"/>
        </w:rPr>
      </w:pPr>
    </w:p>
    <w:p w14:paraId="0A6128D5" w14:textId="77777777" w:rsidR="00E66F24" w:rsidRDefault="00E66F24">
      <w:pPr>
        <w:rPr>
          <w:rFonts w:ascii="Bookman Old Style" w:eastAsia="Bookman Old Style" w:hAnsi="Bookman Old Style"/>
          <w:b/>
          <w:color w:val="000000"/>
          <w:spacing w:val="-1"/>
          <w:sz w:val="24"/>
          <w:szCs w:val="24"/>
          <w:u w:val="single"/>
        </w:rPr>
      </w:pPr>
    </w:p>
    <w:p w14:paraId="4C683251" w14:textId="77777777" w:rsidR="00933F23" w:rsidRDefault="00E00784" w:rsidP="00043F13">
      <w:pPr>
        <w:jc w:val="center"/>
        <w:textAlignment w:val="baseline"/>
        <w:rPr>
          <w:rFonts w:ascii="Bookman Old Style" w:eastAsia="Bookman Old Style" w:hAnsi="Bookman Old Style"/>
          <w:b/>
          <w:color w:val="000000"/>
          <w:spacing w:val="-1"/>
          <w:sz w:val="24"/>
          <w:szCs w:val="24"/>
          <w:u w:val="single"/>
        </w:rPr>
      </w:pPr>
      <w:r w:rsidRPr="00043F13">
        <w:rPr>
          <w:rFonts w:ascii="Bookman Old Style" w:eastAsia="Bookman Old Style" w:hAnsi="Bookman Old Style"/>
          <w:b/>
          <w:color w:val="000000"/>
          <w:spacing w:val="-1"/>
          <w:sz w:val="24"/>
          <w:szCs w:val="24"/>
          <w:u w:val="single"/>
        </w:rPr>
        <w:t>ARTICLE II</w:t>
      </w:r>
    </w:p>
    <w:p w14:paraId="545F3D71" w14:textId="77777777" w:rsidR="00043F13" w:rsidRPr="00043F13" w:rsidRDefault="00043F13" w:rsidP="00043F13">
      <w:pPr>
        <w:jc w:val="center"/>
        <w:textAlignment w:val="baseline"/>
        <w:rPr>
          <w:rFonts w:ascii="Bookman Old Style" w:eastAsia="Bookman Old Style" w:hAnsi="Bookman Old Style"/>
          <w:b/>
          <w:color w:val="000000"/>
          <w:spacing w:val="-1"/>
          <w:sz w:val="24"/>
          <w:szCs w:val="24"/>
          <w:u w:val="single"/>
        </w:rPr>
      </w:pPr>
    </w:p>
    <w:p w14:paraId="64C50718" w14:textId="77777777" w:rsidR="00933F23" w:rsidRDefault="00E00784" w:rsidP="00043F13">
      <w:pPr>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RIGHTS AND DUTIES OF THE COUNTY</w:t>
      </w:r>
    </w:p>
    <w:p w14:paraId="75AE04E6" w14:textId="77777777" w:rsidR="00043F13" w:rsidRPr="00043F13" w:rsidRDefault="00043F13" w:rsidP="00043F13">
      <w:pPr>
        <w:textAlignment w:val="baseline"/>
        <w:rPr>
          <w:rFonts w:ascii="Bookman Old Style" w:eastAsia="Bookman Old Style" w:hAnsi="Bookman Old Style"/>
          <w:b/>
          <w:color w:val="000000"/>
          <w:sz w:val="24"/>
          <w:szCs w:val="24"/>
          <w:u w:val="single"/>
        </w:rPr>
      </w:pPr>
    </w:p>
    <w:p w14:paraId="2FFEDBF3" w14:textId="77777777" w:rsidR="00933F23" w:rsidRDefault="00E00784" w:rsidP="00043F13">
      <w:pPr>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 xml:space="preserve">The Sheriff shall provide </w:t>
      </w:r>
      <w:proofErr w:type="gramStart"/>
      <w:r w:rsidRPr="00043F13">
        <w:rPr>
          <w:rFonts w:ascii="Bookman Old Style" w:eastAsia="Bookman Old Style" w:hAnsi="Bookman Old Style"/>
          <w:color w:val="000000"/>
          <w:sz w:val="24"/>
          <w:szCs w:val="24"/>
        </w:rPr>
        <w:t>a</w:t>
      </w:r>
      <w:proofErr w:type="gramEnd"/>
      <w:r w:rsidRPr="00043F13">
        <w:rPr>
          <w:rFonts w:ascii="Bookman Old Style" w:eastAsia="Bookman Old Style" w:hAnsi="Bookman Old Style"/>
          <w:color w:val="000000"/>
          <w:sz w:val="24"/>
          <w:szCs w:val="24"/>
        </w:rPr>
        <w:t xml:space="preserve"> SRO and SRO services as follows:</w:t>
      </w:r>
    </w:p>
    <w:p w14:paraId="5F48BE6F" w14:textId="77777777" w:rsidR="00043F13" w:rsidRPr="00043F13" w:rsidRDefault="00043F13" w:rsidP="00043F13">
      <w:pPr>
        <w:textAlignment w:val="baseline"/>
        <w:rPr>
          <w:rFonts w:ascii="Bookman Old Style" w:eastAsia="Bookman Old Style" w:hAnsi="Bookman Old Style"/>
          <w:color w:val="000000"/>
          <w:sz w:val="24"/>
          <w:szCs w:val="24"/>
        </w:rPr>
      </w:pPr>
    </w:p>
    <w:p w14:paraId="04BE9B45" w14:textId="77777777" w:rsidR="00933F23" w:rsidRPr="00043F13" w:rsidRDefault="00E00784" w:rsidP="00043F13">
      <w:pPr>
        <w:ind w:left="720"/>
        <w:textAlignment w:val="baseline"/>
        <w:rPr>
          <w:rFonts w:ascii="Bookman Old Style" w:eastAsia="Bookman Old Style" w:hAnsi="Bookman Old Style"/>
          <w:color w:val="000000"/>
          <w:spacing w:val="-3"/>
          <w:sz w:val="24"/>
          <w:szCs w:val="24"/>
        </w:rPr>
      </w:pPr>
      <w:r w:rsidRPr="00043F13">
        <w:rPr>
          <w:rFonts w:ascii="Bookman Old Style" w:eastAsia="Bookman Old Style" w:hAnsi="Bookman Old Style"/>
          <w:color w:val="000000"/>
          <w:spacing w:val="-3"/>
          <w:sz w:val="24"/>
          <w:szCs w:val="24"/>
        </w:rPr>
        <w:t xml:space="preserve">(A) </w:t>
      </w:r>
      <w:r w:rsidRPr="00043F13">
        <w:rPr>
          <w:rFonts w:ascii="Bookman Old Style" w:eastAsia="Bookman Old Style" w:hAnsi="Bookman Old Style"/>
          <w:color w:val="000000"/>
          <w:spacing w:val="-3"/>
          <w:sz w:val="24"/>
          <w:szCs w:val="24"/>
          <w:u w:val="single"/>
        </w:rPr>
        <w:t>Training</w:t>
      </w:r>
    </w:p>
    <w:p w14:paraId="1F574B9C" w14:textId="77777777" w:rsidR="00933F23" w:rsidRDefault="00E00784" w:rsidP="00043F13">
      <w:pPr>
        <w:ind w:left="108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The SRO shall be a sworn law enforcement officer with specialized training to work with youths at a school site.</w:t>
      </w:r>
    </w:p>
    <w:p w14:paraId="72FC5338" w14:textId="77777777" w:rsidR="00043F13" w:rsidRPr="00043F13" w:rsidRDefault="00043F13" w:rsidP="00043F13">
      <w:pPr>
        <w:ind w:left="1080"/>
        <w:textAlignment w:val="baseline"/>
        <w:rPr>
          <w:rFonts w:ascii="Bookman Old Style" w:eastAsia="Bookman Old Style" w:hAnsi="Bookman Old Style"/>
          <w:color w:val="000000"/>
          <w:sz w:val="24"/>
          <w:szCs w:val="24"/>
        </w:rPr>
      </w:pPr>
    </w:p>
    <w:p w14:paraId="55118A59" w14:textId="77777777" w:rsidR="00933F23" w:rsidRDefault="00E00784" w:rsidP="00043F13">
      <w:pPr>
        <w:ind w:left="720"/>
        <w:textAlignment w:val="baseline"/>
        <w:rPr>
          <w:rFonts w:ascii="Bookman Old Style" w:eastAsia="Bookman Old Style" w:hAnsi="Bookman Old Style"/>
          <w:color w:val="000000"/>
          <w:sz w:val="24"/>
          <w:szCs w:val="24"/>
          <w:u w:val="single"/>
        </w:rPr>
      </w:pPr>
      <w:r w:rsidRPr="00043F13">
        <w:rPr>
          <w:rFonts w:ascii="Bookman Old Style" w:eastAsia="Bookman Old Style" w:hAnsi="Bookman Old Style"/>
          <w:color w:val="000000"/>
          <w:sz w:val="24"/>
          <w:szCs w:val="24"/>
        </w:rPr>
        <w:t xml:space="preserve">(B) </w:t>
      </w:r>
      <w:r w:rsidRPr="00043F13">
        <w:rPr>
          <w:rFonts w:ascii="Bookman Old Style" w:eastAsia="Bookman Old Style" w:hAnsi="Bookman Old Style"/>
          <w:color w:val="000000"/>
          <w:sz w:val="24"/>
          <w:szCs w:val="24"/>
          <w:u w:val="single"/>
        </w:rPr>
        <w:t>Assignment of School Resource Officer</w:t>
      </w:r>
    </w:p>
    <w:p w14:paraId="1CF54DAE" w14:textId="77777777" w:rsidR="00043F13" w:rsidRPr="00043F13" w:rsidRDefault="00043F13" w:rsidP="00043F13">
      <w:pPr>
        <w:ind w:left="720"/>
        <w:textAlignment w:val="baseline"/>
        <w:rPr>
          <w:rFonts w:ascii="Bookman Old Style" w:eastAsia="Bookman Old Style" w:hAnsi="Bookman Old Style"/>
          <w:color w:val="000000"/>
          <w:sz w:val="24"/>
          <w:szCs w:val="24"/>
        </w:rPr>
      </w:pPr>
    </w:p>
    <w:p w14:paraId="09B1BB6B" w14:textId="77777777" w:rsidR="00933F23" w:rsidRDefault="00E00784" w:rsidP="00043F13">
      <w:pPr>
        <w:numPr>
          <w:ilvl w:val="0"/>
          <w:numId w:val="1"/>
        </w:numPr>
        <w:tabs>
          <w:tab w:val="clear" w:pos="360"/>
          <w:tab w:val="left" w:pos="1440"/>
        </w:tabs>
        <w:ind w:left="144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 xml:space="preserve">The County shall assign one (1) regularly employed deputy sheriff to serve as SRO who shall serve </w:t>
      </w:r>
      <w:r w:rsidR="008D5BC8" w:rsidRPr="00043F13">
        <w:rPr>
          <w:rFonts w:ascii="Bookman Old Style" w:eastAsia="Bookman Old Style" w:hAnsi="Bookman Old Style"/>
          <w:color w:val="000000"/>
          <w:sz w:val="24"/>
          <w:szCs w:val="24"/>
        </w:rPr>
        <w:t>throughout FFCS</w:t>
      </w:r>
      <w:r w:rsidRPr="00043F13">
        <w:rPr>
          <w:rFonts w:ascii="Bookman Old Style" w:eastAsia="Bookman Old Style" w:hAnsi="Bookman Old Style"/>
          <w:color w:val="000000"/>
          <w:sz w:val="24"/>
          <w:szCs w:val="24"/>
        </w:rPr>
        <w:t xml:space="preserve"> pursuant to a schedule to be determined in conjunction with the principals of </w:t>
      </w:r>
      <w:r w:rsidRPr="00043F13">
        <w:rPr>
          <w:rFonts w:ascii="Bookman Old Style" w:eastAsia="Bookman Old Style" w:hAnsi="Bookman Old Style"/>
          <w:color w:val="000000"/>
          <w:sz w:val="24"/>
          <w:szCs w:val="24"/>
        </w:rPr>
        <w:lastRenderedPageBreak/>
        <w:t>such schools, the Superintendent of FFCS District and the Montgomery County Sheriff, which will allow for regular rendition of services at said schools.</w:t>
      </w:r>
    </w:p>
    <w:p w14:paraId="026FBBFC" w14:textId="77777777" w:rsidR="00043F13" w:rsidRPr="00043F13" w:rsidRDefault="00043F13" w:rsidP="00043F13">
      <w:pPr>
        <w:tabs>
          <w:tab w:val="left" w:pos="360"/>
          <w:tab w:val="left" w:pos="1440"/>
        </w:tabs>
        <w:ind w:left="1440"/>
        <w:textAlignment w:val="baseline"/>
        <w:rPr>
          <w:rFonts w:ascii="Bookman Old Style" w:eastAsia="Bookman Old Style" w:hAnsi="Bookman Old Style"/>
          <w:color w:val="000000"/>
          <w:sz w:val="24"/>
          <w:szCs w:val="24"/>
        </w:rPr>
      </w:pPr>
    </w:p>
    <w:p w14:paraId="138B6A4C" w14:textId="77777777" w:rsidR="00933F23" w:rsidRDefault="00E00784" w:rsidP="00043F13">
      <w:pPr>
        <w:numPr>
          <w:ilvl w:val="0"/>
          <w:numId w:val="1"/>
        </w:numPr>
        <w:tabs>
          <w:tab w:val="clear" w:pos="360"/>
          <w:tab w:val="left" w:pos="1440"/>
        </w:tabs>
        <w:ind w:left="144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The SRO shall report directly to the undersheriff of the Montgomery County Sheriff's Office, who, as the SRO's supervisor, will work with the school administration of</w:t>
      </w:r>
      <w:ins w:id="11" w:author="Lori Maves" w:date="2018-08-22T10:17:00Z">
        <w:r w:rsidR="00E66F24">
          <w:rPr>
            <w:rFonts w:ascii="Bookman Old Style" w:eastAsia="Bookman Old Style" w:hAnsi="Bookman Old Style"/>
            <w:color w:val="000000"/>
            <w:sz w:val="24"/>
            <w:szCs w:val="24"/>
          </w:rPr>
          <w:t xml:space="preserve"> </w:t>
        </w:r>
      </w:ins>
      <w:del w:id="12" w:author="Lori Maves" w:date="2018-08-22T10:17:00Z">
        <w:r w:rsidRPr="00043F13" w:rsidDel="00E66F24">
          <w:rPr>
            <w:rFonts w:ascii="Bookman Old Style" w:eastAsia="Bookman Old Style" w:hAnsi="Bookman Old Style"/>
            <w:color w:val="000000"/>
            <w:sz w:val="24"/>
            <w:szCs w:val="24"/>
          </w:rPr>
          <w:delText xml:space="preserve">  </w:delText>
        </w:r>
      </w:del>
      <w:r w:rsidRPr="00043F13">
        <w:rPr>
          <w:rFonts w:ascii="Bookman Old Style" w:eastAsia="Bookman Old Style" w:hAnsi="Bookman Old Style"/>
          <w:color w:val="000000"/>
          <w:sz w:val="24"/>
          <w:szCs w:val="24"/>
        </w:rPr>
        <w:t>FFCS in providing for the rendition of SRO services as outlined herein.</w:t>
      </w:r>
    </w:p>
    <w:p w14:paraId="66799E7B" w14:textId="77777777" w:rsidR="00043F13" w:rsidRPr="00043F13" w:rsidRDefault="00043F13" w:rsidP="00043F13">
      <w:pPr>
        <w:tabs>
          <w:tab w:val="left" w:pos="360"/>
          <w:tab w:val="left" w:pos="1440"/>
        </w:tabs>
        <w:ind w:left="1440"/>
        <w:textAlignment w:val="baseline"/>
        <w:rPr>
          <w:rFonts w:ascii="Bookman Old Style" w:eastAsia="Bookman Old Style" w:hAnsi="Bookman Old Style"/>
          <w:color w:val="000000"/>
          <w:sz w:val="24"/>
          <w:szCs w:val="24"/>
        </w:rPr>
      </w:pPr>
    </w:p>
    <w:p w14:paraId="62C1C05B" w14:textId="77777777" w:rsidR="00933F23" w:rsidRDefault="00E00784" w:rsidP="00043F13">
      <w:pPr>
        <w:ind w:left="720"/>
        <w:textAlignment w:val="baseline"/>
        <w:rPr>
          <w:rFonts w:ascii="Bookman Old Style" w:eastAsia="Bookman Old Style" w:hAnsi="Bookman Old Style"/>
          <w:color w:val="000000"/>
          <w:sz w:val="24"/>
          <w:szCs w:val="24"/>
          <w:u w:val="single"/>
        </w:rPr>
      </w:pPr>
      <w:r w:rsidRPr="00043F13">
        <w:rPr>
          <w:rFonts w:ascii="Bookman Old Style" w:eastAsia="Bookman Old Style" w:hAnsi="Bookman Old Style"/>
          <w:color w:val="000000"/>
          <w:sz w:val="24"/>
          <w:szCs w:val="24"/>
        </w:rPr>
        <w:t xml:space="preserve">(C) </w:t>
      </w:r>
      <w:r w:rsidRPr="00043F13">
        <w:rPr>
          <w:rFonts w:ascii="Bookman Old Style" w:eastAsia="Bookman Old Style" w:hAnsi="Bookman Old Style"/>
          <w:color w:val="000000"/>
          <w:sz w:val="24"/>
          <w:szCs w:val="24"/>
          <w:u w:val="single"/>
        </w:rPr>
        <w:t>Regular Duty Hours of School Resource Officer</w:t>
      </w:r>
    </w:p>
    <w:p w14:paraId="3DFD3D93" w14:textId="77777777" w:rsidR="00043F13" w:rsidRPr="00043F13" w:rsidRDefault="00043F13" w:rsidP="00043F13">
      <w:pPr>
        <w:ind w:left="720"/>
        <w:textAlignment w:val="baseline"/>
        <w:rPr>
          <w:rFonts w:ascii="Bookman Old Style" w:eastAsia="Bookman Old Style" w:hAnsi="Bookman Old Style"/>
          <w:color w:val="000000"/>
          <w:sz w:val="24"/>
          <w:szCs w:val="24"/>
        </w:rPr>
      </w:pPr>
    </w:p>
    <w:p w14:paraId="372FF410" w14:textId="77777777" w:rsidR="00933F23" w:rsidRDefault="00ED35DA" w:rsidP="00043F13">
      <w:pPr>
        <w:ind w:left="1440"/>
        <w:textAlignment w:val="baseline"/>
        <w:rPr>
          <w:rFonts w:ascii="Bookman Old Style" w:eastAsia="Bookman Old Style" w:hAnsi="Bookman Old Style"/>
          <w:color w:val="000000"/>
          <w:spacing w:val="2"/>
          <w:sz w:val="24"/>
          <w:szCs w:val="24"/>
        </w:rPr>
      </w:pPr>
      <w:r w:rsidRPr="00043F13">
        <w:rPr>
          <w:rFonts w:ascii="Bookman Old Style" w:eastAsia="Bookman Old Style" w:hAnsi="Bookman Old Style"/>
          <w:color w:val="000000"/>
          <w:sz w:val="24"/>
          <w:szCs w:val="24"/>
        </w:rPr>
        <w:t xml:space="preserve">(1)  </w:t>
      </w:r>
      <w:r w:rsidR="00E00784" w:rsidRPr="00043F13">
        <w:rPr>
          <w:rFonts w:ascii="Bookman Old Style" w:eastAsia="Bookman Old Style" w:hAnsi="Bookman Old Style"/>
          <w:color w:val="000000"/>
          <w:sz w:val="24"/>
          <w:szCs w:val="24"/>
        </w:rPr>
        <w:t xml:space="preserve">Will include being present </w:t>
      </w:r>
      <w:r w:rsidRPr="00043F13">
        <w:rPr>
          <w:rFonts w:ascii="Bookman Old Style" w:eastAsia="Bookman Old Style" w:hAnsi="Bookman Old Style"/>
          <w:color w:val="000000"/>
          <w:sz w:val="24"/>
          <w:szCs w:val="24"/>
        </w:rPr>
        <w:t>in FFCS</w:t>
      </w:r>
      <w:r w:rsidR="00E00784" w:rsidRPr="00043F13">
        <w:rPr>
          <w:rFonts w:ascii="Bookman Old Style" w:eastAsia="Bookman Old Style" w:hAnsi="Bookman Old Style"/>
          <w:color w:val="000000"/>
          <w:sz w:val="24"/>
          <w:szCs w:val="24"/>
        </w:rPr>
        <w:t xml:space="preserve"> from</w:t>
      </w:r>
      <w:r w:rsidR="00E00784" w:rsidRPr="00043F13">
        <w:rPr>
          <w:rFonts w:ascii="Bookman Old Style" w:eastAsia="Bookman Old Style" w:hAnsi="Bookman Old Style"/>
          <w:color w:val="000000"/>
          <w:spacing w:val="2"/>
          <w:sz w:val="24"/>
          <w:szCs w:val="24"/>
        </w:rPr>
        <w:t>7:30am until 3:30pm on the days that school is open.</w:t>
      </w:r>
    </w:p>
    <w:p w14:paraId="45B2E47A" w14:textId="77777777" w:rsidR="00043F13" w:rsidRPr="00043F13" w:rsidRDefault="00043F13" w:rsidP="00043F13">
      <w:pPr>
        <w:ind w:left="1440"/>
        <w:textAlignment w:val="baseline"/>
        <w:rPr>
          <w:rFonts w:ascii="Bookman Old Style" w:eastAsia="Bookman Old Style" w:hAnsi="Bookman Old Style"/>
          <w:color w:val="000000"/>
          <w:spacing w:val="2"/>
          <w:sz w:val="24"/>
          <w:szCs w:val="24"/>
        </w:rPr>
      </w:pPr>
    </w:p>
    <w:p w14:paraId="7AF3EDEA" w14:textId="77777777" w:rsidR="00ED35DA" w:rsidRPr="00043F13" w:rsidRDefault="00ED35DA" w:rsidP="00043F13">
      <w:pPr>
        <w:ind w:left="1440"/>
        <w:textAlignment w:val="baseline"/>
        <w:rPr>
          <w:rFonts w:ascii="Bookman Old Style" w:eastAsia="Bookman Old Style" w:hAnsi="Bookman Old Style"/>
          <w:color w:val="000000"/>
          <w:spacing w:val="2"/>
          <w:sz w:val="24"/>
          <w:szCs w:val="24"/>
        </w:rPr>
      </w:pPr>
      <w:r w:rsidRPr="00043F13">
        <w:rPr>
          <w:rFonts w:ascii="Bookman Old Style" w:eastAsia="Bookman Old Style" w:hAnsi="Bookman Old Style"/>
          <w:color w:val="000000"/>
          <w:spacing w:val="2"/>
          <w:sz w:val="24"/>
          <w:szCs w:val="24"/>
        </w:rPr>
        <w:t xml:space="preserve">(2)  If the SRO is unable to report for duty due to sickness, injury, or any other unforeseen circumstance for a period of more than 2 days, the Sheriff will see that a replacement is assigned to FFCS to serve in the SRO’s absence.  </w:t>
      </w:r>
    </w:p>
    <w:p w14:paraId="7AFB22CA" w14:textId="77777777" w:rsidR="009C2811" w:rsidRDefault="009C2811">
      <w:pPr>
        <w:ind w:left="1440"/>
        <w:textAlignment w:val="baseline"/>
        <w:rPr>
          <w:rFonts w:ascii="Bookman Old Style" w:eastAsia="Bookman Old Style" w:hAnsi="Bookman Old Style"/>
          <w:color w:val="000000"/>
          <w:spacing w:val="2"/>
          <w:sz w:val="24"/>
          <w:szCs w:val="24"/>
        </w:rPr>
      </w:pPr>
    </w:p>
    <w:p w14:paraId="0F729818" w14:textId="77777777" w:rsidR="00933F23" w:rsidRDefault="00E00784" w:rsidP="00043F13">
      <w:pPr>
        <w:ind w:left="720"/>
        <w:textAlignment w:val="baseline"/>
        <w:rPr>
          <w:rFonts w:ascii="Bookman Old Style" w:eastAsia="Bookman Old Style" w:hAnsi="Bookman Old Style"/>
          <w:color w:val="000000"/>
          <w:sz w:val="24"/>
          <w:szCs w:val="24"/>
          <w:u w:val="single"/>
        </w:rPr>
      </w:pPr>
      <w:r w:rsidRPr="00043F13">
        <w:rPr>
          <w:rFonts w:ascii="Bookman Old Style" w:eastAsia="Bookman Old Style" w:hAnsi="Bookman Old Style"/>
          <w:color w:val="000000"/>
          <w:sz w:val="24"/>
          <w:szCs w:val="24"/>
        </w:rPr>
        <w:t xml:space="preserve">(D) </w:t>
      </w:r>
      <w:r w:rsidRPr="00043F13">
        <w:rPr>
          <w:rFonts w:ascii="Bookman Old Style" w:eastAsia="Bookman Old Style" w:hAnsi="Bookman Old Style"/>
          <w:color w:val="000000"/>
          <w:sz w:val="24"/>
          <w:szCs w:val="24"/>
          <w:u w:val="single"/>
        </w:rPr>
        <w:t xml:space="preserve">Duties of School Resource Officer </w:t>
      </w:r>
    </w:p>
    <w:p w14:paraId="3A419C2C" w14:textId="77777777" w:rsidR="00043F13" w:rsidRPr="00043F13" w:rsidRDefault="00043F13" w:rsidP="00043F13">
      <w:pPr>
        <w:ind w:left="720"/>
        <w:textAlignment w:val="baseline"/>
        <w:rPr>
          <w:rFonts w:ascii="Bookman Old Style" w:eastAsia="Bookman Old Style" w:hAnsi="Bookman Old Style"/>
          <w:color w:val="000000"/>
          <w:sz w:val="24"/>
          <w:szCs w:val="24"/>
        </w:rPr>
      </w:pPr>
    </w:p>
    <w:p w14:paraId="02111A75" w14:textId="77777777" w:rsidR="005F1758" w:rsidRPr="00043F13" w:rsidRDefault="005F1758" w:rsidP="00043F13">
      <w:pPr>
        <w:ind w:left="1728"/>
        <w:textAlignment w:val="baseline"/>
        <w:rPr>
          <w:rFonts w:ascii="Bookman Old Style" w:eastAsia="Bookman Old Style" w:hAnsi="Bookman Old Style"/>
          <w:color w:val="000000"/>
          <w:sz w:val="24"/>
          <w:szCs w:val="24"/>
        </w:rPr>
      </w:pPr>
    </w:p>
    <w:p w14:paraId="65309F24" w14:textId="77777777" w:rsidR="00933F23" w:rsidRPr="00043F13" w:rsidRDefault="00E00784" w:rsidP="00043F13">
      <w:pPr>
        <w:numPr>
          <w:ilvl w:val="0"/>
          <w:numId w:val="2"/>
        </w:numPr>
        <w:tabs>
          <w:tab w:val="clear" w:pos="360"/>
        </w:tabs>
        <w:ind w:left="234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 xml:space="preserve">The SRO </w:t>
      </w:r>
      <w:r w:rsidR="008C6444">
        <w:rPr>
          <w:rFonts w:ascii="Bookman Old Style" w:eastAsia="Bookman Old Style" w:hAnsi="Bookman Old Style"/>
          <w:color w:val="000000"/>
          <w:sz w:val="24"/>
          <w:szCs w:val="24"/>
        </w:rPr>
        <w:t>may</w:t>
      </w:r>
      <w:r w:rsidRPr="00043F13">
        <w:rPr>
          <w:rFonts w:ascii="Bookman Old Style" w:eastAsia="Bookman Old Style" w:hAnsi="Bookman Old Style"/>
          <w:color w:val="000000"/>
          <w:sz w:val="24"/>
          <w:szCs w:val="24"/>
        </w:rPr>
        <w:t xml:space="preserve">, whenever possible, participate in and/or attend school functions with costs to be covered by the </w:t>
      </w:r>
      <w:r w:rsidR="00ED35DA" w:rsidRPr="00043F13">
        <w:rPr>
          <w:rFonts w:ascii="Bookman Old Style" w:eastAsia="Bookman Old Style" w:hAnsi="Bookman Old Style"/>
          <w:color w:val="000000"/>
          <w:sz w:val="24"/>
          <w:szCs w:val="24"/>
        </w:rPr>
        <w:t>FFCS</w:t>
      </w:r>
      <w:r w:rsidRPr="00043F13">
        <w:rPr>
          <w:rFonts w:ascii="Bookman Old Style" w:eastAsia="Bookman Old Style" w:hAnsi="Bookman Old Style"/>
          <w:color w:val="000000"/>
          <w:sz w:val="24"/>
          <w:szCs w:val="24"/>
        </w:rPr>
        <w:t>.</w:t>
      </w:r>
    </w:p>
    <w:p w14:paraId="15562178" w14:textId="77777777" w:rsidR="00933F23" w:rsidRPr="00043F13" w:rsidRDefault="00E00784" w:rsidP="00043F13">
      <w:pPr>
        <w:numPr>
          <w:ilvl w:val="0"/>
          <w:numId w:val="2"/>
        </w:numPr>
        <w:tabs>
          <w:tab w:val="clear" w:pos="360"/>
        </w:tabs>
        <w:ind w:left="234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The SRO shall not act as a school disciplinarian, as disciplining students is a school responsibility. It is agreed and understood that the principal and appropriate school staff shall be responsible for investigating and determining, in their discretion, whether a student has violated a school and/or Board of Education disciplinary codes of standards and the appropriate administrative action to take</w:t>
      </w:r>
      <w:r w:rsidR="00ED35DA" w:rsidRPr="00043F13">
        <w:rPr>
          <w:rFonts w:ascii="Bookman Old Style" w:eastAsia="Bookman Old Style" w:hAnsi="Bookman Old Style"/>
          <w:color w:val="000000"/>
          <w:sz w:val="24"/>
          <w:szCs w:val="24"/>
        </w:rPr>
        <w:t>.</w:t>
      </w:r>
      <w:r w:rsidRPr="00043F13">
        <w:rPr>
          <w:rFonts w:ascii="Bookman Old Style" w:eastAsia="Bookman Old Style" w:hAnsi="Bookman Old Style"/>
          <w:color w:val="000000"/>
          <w:sz w:val="24"/>
          <w:szCs w:val="24"/>
        </w:rPr>
        <w:t xml:space="preserve"> However, this shall not be construed to prevent the SRO from sharing information with school administration/staff, which may aid in the determination of whether a disciplinary offence occurred.</w:t>
      </w:r>
      <w:r w:rsidR="00ED35DA" w:rsidRPr="00043F13">
        <w:rPr>
          <w:rFonts w:ascii="Bookman Old Style" w:eastAsia="Bookman Old Style" w:hAnsi="Bookman Old Style"/>
          <w:color w:val="000000"/>
          <w:sz w:val="24"/>
          <w:szCs w:val="24"/>
        </w:rPr>
        <w:t xml:space="preserve"> </w:t>
      </w:r>
    </w:p>
    <w:p w14:paraId="244EA69A" w14:textId="00390127" w:rsidR="00933F23" w:rsidRPr="00043F13" w:rsidRDefault="00E00784" w:rsidP="00043F13">
      <w:pPr>
        <w:numPr>
          <w:ilvl w:val="0"/>
          <w:numId w:val="2"/>
        </w:numPr>
        <w:tabs>
          <w:tab w:val="clear" w:pos="360"/>
        </w:tabs>
        <w:ind w:left="234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 xml:space="preserve">The </w:t>
      </w:r>
      <w:ins w:id="13" w:author="Jeffery Smith" w:date="2022-07-13T14:12:00Z">
        <w:r w:rsidR="00016E25">
          <w:rPr>
            <w:rFonts w:ascii="Bookman Old Style" w:eastAsia="Bookman Old Style" w:hAnsi="Bookman Old Style"/>
            <w:color w:val="000000"/>
            <w:sz w:val="24"/>
            <w:szCs w:val="24"/>
          </w:rPr>
          <w:t>p</w:t>
        </w:r>
      </w:ins>
      <w:del w:id="14" w:author="Jeffery Smith" w:date="2022-07-13T14:12:00Z">
        <w:r w:rsidRPr="00043F13" w:rsidDel="00016E25">
          <w:rPr>
            <w:rFonts w:ascii="Bookman Old Style" w:eastAsia="Bookman Old Style" w:hAnsi="Bookman Old Style"/>
            <w:color w:val="000000"/>
            <w:sz w:val="24"/>
            <w:szCs w:val="24"/>
          </w:rPr>
          <w:delText>P</w:delText>
        </w:r>
      </w:del>
      <w:r w:rsidRPr="00043F13">
        <w:rPr>
          <w:rFonts w:ascii="Bookman Old Style" w:eastAsia="Bookman Old Style" w:hAnsi="Bookman Old Style"/>
          <w:color w:val="000000"/>
          <w:sz w:val="24"/>
          <w:szCs w:val="24"/>
        </w:rPr>
        <w:t>rincipal, school administration, or staff may advise the SRO of incidents or activities possibly giving rise to criminal or juvenile violations and the SRO shall then determine whether law enforcement action is appropriate with respect to those activities occurring on school property or at school sponsored functions.</w:t>
      </w:r>
      <w:r w:rsidR="00ED35DA" w:rsidRPr="00043F13">
        <w:rPr>
          <w:rFonts w:ascii="Bookman Old Style" w:eastAsia="Bookman Old Style" w:hAnsi="Bookman Old Style"/>
          <w:color w:val="000000"/>
          <w:sz w:val="24"/>
          <w:szCs w:val="24"/>
        </w:rPr>
        <w:t xml:space="preserve">  The SRO must use discretion when disseminating confidential information, particularly in light of FFCS policies with respect to student records and its mandates pursuant to the Family Educational Rights and Privacy Act (FERPA).</w:t>
      </w:r>
    </w:p>
    <w:p w14:paraId="785A29A6" w14:textId="77777777" w:rsidR="00ED35DA" w:rsidRPr="00043F13" w:rsidRDefault="00E00784" w:rsidP="00043F13">
      <w:pPr>
        <w:numPr>
          <w:ilvl w:val="0"/>
          <w:numId w:val="2"/>
        </w:numPr>
        <w:tabs>
          <w:tab w:val="clear" w:pos="360"/>
        </w:tabs>
        <w:ind w:left="234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 xml:space="preserve">That it is expressly agreed that in the event that the SRO is requested to work outside of his/her normal hours (7:30am to 3:30pm) then his/her hours will be adjusted from school hours with an agreement between the SRO, principal and </w:t>
      </w:r>
      <w:r w:rsidRPr="00043F13">
        <w:rPr>
          <w:rFonts w:ascii="Bookman Old Style" w:eastAsia="Bookman Old Style" w:hAnsi="Bookman Old Style"/>
          <w:color w:val="000000"/>
          <w:sz w:val="24"/>
          <w:szCs w:val="24"/>
        </w:rPr>
        <w:lastRenderedPageBreak/>
        <w:t>Sheriff's Office supervisor to ensure that his/her hours of work remain constant.</w:t>
      </w:r>
      <w:r w:rsidR="00ED35DA" w:rsidRPr="00043F13">
        <w:rPr>
          <w:rFonts w:ascii="Bookman Old Style" w:eastAsia="Bookman Old Style" w:hAnsi="Bookman Old Style"/>
          <w:color w:val="000000"/>
          <w:sz w:val="24"/>
          <w:szCs w:val="24"/>
        </w:rPr>
        <w:t xml:space="preserve">  </w:t>
      </w:r>
      <w:r w:rsidR="008C6444">
        <w:rPr>
          <w:rFonts w:ascii="Bookman Old Style" w:eastAsia="Bookman Old Style" w:hAnsi="Bookman Old Style"/>
          <w:color w:val="000000"/>
          <w:sz w:val="24"/>
          <w:szCs w:val="24"/>
        </w:rPr>
        <w:t xml:space="preserve">FFCS will </w:t>
      </w:r>
      <w:r w:rsidR="000F79BC">
        <w:rPr>
          <w:rFonts w:ascii="Bookman Old Style" w:eastAsia="Bookman Old Style" w:hAnsi="Bookman Old Style"/>
          <w:color w:val="000000"/>
          <w:sz w:val="24"/>
          <w:szCs w:val="24"/>
        </w:rPr>
        <w:t>reimburse the County/Sheriff</w:t>
      </w:r>
      <w:r w:rsidR="008C6444">
        <w:rPr>
          <w:rFonts w:ascii="Bookman Old Style" w:eastAsia="Bookman Old Style" w:hAnsi="Bookman Old Style"/>
          <w:color w:val="000000"/>
          <w:sz w:val="24"/>
          <w:szCs w:val="24"/>
        </w:rPr>
        <w:t xml:space="preserve"> any additional fees or overtime in conjunction with this adjustment in hours.</w:t>
      </w:r>
    </w:p>
    <w:p w14:paraId="35FCBEFD" w14:textId="77777777" w:rsidR="00ED35DA" w:rsidRPr="00043F13" w:rsidRDefault="00ED35DA" w:rsidP="00043F13">
      <w:pPr>
        <w:numPr>
          <w:ilvl w:val="0"/>
          <w:numId w:val="2"/>
        </w:numPr>
        <w:tabs>
          <w:tab w:val="clear" w:pos="360"/>
        </w:tabs>
        <w:ind w:left="234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 xml:space="preserve">Take part in any FFCS safety planning and drills.  </w:t>
      </w:r>
    </w:p>
    <w:p w14:paraId="3C37C926" w14:textId="77777777" w:rsidR="00ED35DA" w:rsidRPr="00043F13" w:rsidRDefault="00ED35DA" w:rsidP="00043F13">
      <w:pPr>
        <w:numPr>
          <w:ilvl w:val="0"/>
          <w:numId w:val="2"/>
        </w:numPr>
        <w:tabs>
          <w:tab w:val="clear" w:pos="360"/>
        </w:tabs>
        <w:ind w:left="234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 xml:space="preserve">Work with students and their families, on an as requested basis, to address issues of truancy.  </w:t>
      </w:r>
    </w:p>
    <w:p w14:paraId="432C9D75" w14:textId="77777777" w:rsidR="00933F23" w:rsidRDefault="00ED35DA" w:rsidP="00043F13">
      <w:pPr>
        <w:numPr>
          <w:ilvl w:val="0"/>
          <w:numId w:val="2"/>
        </w:numPr>
        <w:tabs>
          <w:tab w:val="clear" w:pos="360"/>
        </w:tabs>
        <w:ind w:left="234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 xml:space="preserve">Assist with professional development of staff, particularly in areas such as drug and alcohol recognition, victims of abuse, etc.  </w:t>
      </w:r>
    </w:p>
    <w:p w14:paraId="21A16580" w14:textId="77777777" w:rsidR="00043F13" w:rsidRDefault="00043F13" w:rsidP="00043F13">
      <w:pPr>
        <w:tabs>
          <w:tab w:val="left" w:pos="360"/>
        </w:tabs>
        <w:textAlignment w:val="baseline"/>
        <w:rPr>
          <w:rFonts w:ascii="Bookman Old Style" w:eastAsia="Bookman Old Style" w:hAnsi="Bookman Old Style"/>
          <w:color w:val="000000"/>
          <w:sz w:val="24"/>
          <w:szCs w:val="24"/>
        </w:rPr>
      </w:pPr>
    </w:p>
    <w:p w14:paraId="47BFAABA" w14:textId="77777777" w:rsidR="005F1758" w:rsidRPr="00043F13" w:rsidRDefault="005F1758" w:rsidP="00043F13">
      <w:pPr>
        <w:tabs>
          <w:tab w:val="left" w:pos="360"/>
        </w:tabs>
        <w:textAlignment w:val="baseline"/>
        <w:rPr>
          <w:rFonts w:ascii="Bookman Old Style" w:eastAsia="Bookman Old Style" w:hAnsi="Bookman Old Style"/>
          <w:color w:val="000000"/>
          <w:sz w:val="24"/>
          <w:szCs w:val="24"/>
        </w:rPr>
      </w:pPr>
    </w:p>
    <w:p w14:paraId="1F058980" w14:textId="77777777" w:rsidR="00933F23" w:rsidRDefault="00043F13" w:rsidP="00043F13">
      <w:pPr>
        <w:jc w:val="center"/>
        <w:textAlignment w:val="baseline"/>
        <w:rPr>
          <w:rFonts w:ascii="Bookman Old Style" w:eastAsia="Bookman Old Style" w:hAnsi="Bookman Old Style"/>
          <w:b/>
          <w:color w:val="000000"/>
          <w:sz w:val="24"/>
          <w:szCs w:val="24"/>
          <w:u w:val="single"/>
        </w:rPr>
      </w:pPr>
      <w:r>
        <w:rPr>
          <w:rFonts w:ascii="Bookman Old Style" w:eastAsia="Bookman Old Style" w:hAnsi="Bookman Old Style"/>
          <w:b/>
          <w:color w:val="000000"/>
          <w:sz w:val="24"/>
          <w:szCs w:val="24"/>
          <w:u w:val="single"/>
        </w:rPr>
        <w:t>ARTICLE III</w:t>
      </w:r>
    </w:p>
    <w:p w14:paraId="3278A481" w14:textId="77777777" w:rsidR="00043F13" w:rsidRPr="00043F13" w:rsidRDefault="00043F13" w:rsidP="00043F13">
      <w:pPr>
        <w:jc w:val="center"/>
        <w:textAlignment w:val="baseline"/>
        <w:rPr>
          <w:rFonts w:ascii="Bookman Old Style" w:eastAsia="Bookman Old Style" w:hAnsi="Bookman Old Style"/>
          <w:b/>
          <w:color w:val="000000"/>
          <w:sz w:val="24"/>
          <w:szCs w:val="24"/>
          <w:u w:val="single"/>
        </w:rPr>
      </w:pPr>
    </w:p>
    <w:p w14:paraId="594BBAC2" w14:textId="77777777" w:rsidR="00933F23" w:rsidRDefault="00E00784" w:rsidP="00043F13">
      <w:pPr>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 xml:space="preserve">RIGHTS AND DUTIES OF THE BOARD OF EDUCATION </w:t>
      </w:r>
    </w:p>
    <w:p w14:paraId="494892C5" w14:textId="77777777" w:rsidR="00043F13" w:rsidRPr="00043F13" w:rsidRDefault="00043F13" w:rsidP="00043F13">
      <w:pPr>
        <w:textAlignment w:val="baseline"/>
        <w:rPr>
          <w:rFonts w:ascii="Bookman Old Style" w:eastAsia="Bookman Old Style" w:hAnsi="Bookman Old Style"/>
          <w:b/>
          <w:color w:val="000000"/>
          <w:sz w:val="24"/>
          <w:szCs w:val="24"/>
          <w:u w:val="single"/>
        </w:rPr>
      </w:pPr>
    </w:p>
    <w:p w14:paraId="003377CC" w14:textId="77777777" w:rsidR="00933F23" w:rsidRDefault="00E00784" w:rsidP="00043F13">
      <w:pPr>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The Board of Education shall provide the full-time SRO the following materials and facilities deemed necessary to the performance to the SRO's duties with:</w:t>
      </w:r>
    </w:p>
    <w:p w14:paraId="5187739F" w14:textId="77777777" w:rsidR="00043F13" w:rsidRPr="00043F13" w:rsidRDefault="00043F13" w:rsidP="00043F13">
      <w:pPr>
        <w:textAlignment w:val="baseline"/>
        <w:rPr>
          <w:rFonts w:ascii="Bookman Old Style" w:eastAsia="Bookman Old Style" w:hAnsi="Bookman Old Style"/>
          <w:color w:val="000000"/>
          <w:sz w:val="24"/>
          <w:szCs w:val="24"/>
        </w:rPr>
      </w:pPr>
    </w:p>
    <w:p w14:paraId="546B828A" w14:textId="77777777" w:rsidR="00933F23" w:rsidRPr="00043F13" w:rsidRDefault="00E00784" w:rsidP="00043F13">
      <w:pPr>
        <w:numPr>
          <w:ilvl w:val="0"/>
          <w:numId w:val="3"/>
        </w:numPr>
        <w:tabs>
          <w:tab w:val="clear" w:pos="360"/>
          <w:tab w:val="left" w:pos="1080"/>
        </w:tabs>
        <w:ind w:left="108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Access to an air-conditioned and properly lighted office which shall contain a telephone, which may be used for general business purposes.</w:t>
      </w:r>
    </w:p>
    <w:p w14:paraId="3B7BBFF3" w14:textId="77777777" w:rsidR="00933F23" w:rsidRPr="00043F13" w:rsidRDefault="00E00784" w:rsidP="00043F13">
      <w:pPr>
        <w:numPr>
          <w:ilvl w:val="0"/>
          <w:numId w:val="3"/>
        </w:numPr>
        <w:tabs>
          <w:tab w:val="clear" w:pos="360"/>
          <w:tab w:val="left" w:pos="1080"/>
        </w:tabs>
        <w:ind w:left="108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A location for files and records which can be properly locked and secured.</w:t>
      </w:r>
    </w:p>
    <w:p w14:paraId="157FA2A0" w14:textId="77777777" w:rsidR="00933F23" w:rsidRPr="00043F13" w:rsidRDefault="00E00784" w:rsidP="00043F13">
      <w:pPr>
        <w:numPr>
          <w:ilvl w:val="0"/>
          <w:numId w:val="3"/>
        </w:numPr>
        <w:tabs>
          <w:tab w:val="clear" w:pos="360"/>
          <w:tab w:val="left" w:pos="1080"/>
        </w:tabs>
        <w:ind w:left="108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A desk with drawers, a chair, a work table, filing cabinet and office supplies.</w:t>
      </w:r>
    </w:p>
    <w:p w14:paraId="5C8E8354" w14:textId="77777777" w:rsidR="00933F23" w:rsidRDefault="00E00784" w:rsidP="00043F13">
      <w:pPr>
        <w:numPr>
          <w:ilvl w:val="0"/>
          <w:numId w:val="3"/>
        </w:numPr>
        <w:tabs>
          <w:tab w:val="clear" w:pos="360"/>
          <w:tab w:val="left" w:pos="1080"/>
        </w:tabs>
        <w:ind w:left="1080" w:hanging="360"/>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Access to a computer.</w:t>
      </w:r>
    </w:p>
    <w:p w14:paraId="625117FD" w14:textId="77777777" w:rsidR="00043F13" w:rsidRDefault="00043F13" w:rsidP="00043F13">
      <w:pPr>
        <w:tabs>
          <w:tab w:val="left" w:pos="360"/>
          <w:tab w:val="left" w:pos="1080"/>
        </w:tabs>
        <w:textAlignment w:val="baseline"/>
        <w:rPr>
          <w:rFonts w:ascii="Bookman Old Style" w:eastAsia="Bookman Old Style" w:hAnsi="Bookman Old Style"/>
          <w:color w:val="000000"/>
          <w:sz w:val="24"/>
          <w:szCs w:val="24"/>
        </w:rPr>
      </w:pPr>
    </w:p>
    <w:p w14:paraId="5C122305" w14:textId="77777777" w:rsidR="00043F13" w:rsidRPr="00043F13" w:rsidRDefault="00043F13" w:rsidP="00043F13">
      <w:pPr>
        <w:tabs>
          <w:tab w:val="left" w:pos="360"/>
          <w:tab w:val="left" w:pos="1080"/>
        </w:tabs>
        <w:textAlignment w:val="baseline"/>
        <w:rPr>
          <w:rFonts w:ascii="Bookman Old Style" w:eastAsia="Bookman Old Style" w:hAnsi="Bookman Old Style"/>
          <w:color w:val="000000"/>
          <w:sz w:val="24"/>
          <w:szCs w:val="24"/>
        </w:rPr>
      </w:pPr>
    </w:p>
    <w:p w14:paraId="3ED6560D" w14:textId="77777777" w:rsidR="00933F23" w:rsidRDefault="00E00784" w:rsidP="00043F13">
      <w:pPr>
        <w:jc w:val="center"/>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ARTICLE IV</w:t>
      </w:r>
    </w:p>
    <w:p w14:paraId="3FB00564" w14:textId="77777777" w:rsidR="00043F13" w:rsidRPr="00043F13" w:rsidRDefault="00043F13" w:rsidP="00043F13">
      <w:pPr>
        <w:jc w:val="center"/>
        <w:textAlignment w:val="baseline"/>
        <w:rPr>
          <w:rFonts w:ascii="Bookman Old Style" w:eastAsia="Bookman Old Style" w:hAnsi="Bookman Old Style"/>
          <w:b/>
          <w:color w:val="000000"/>
          <w:sz w:val="24"/>
          <w:szCs w:val="24"/>
          <w:u w:val="single"/>
        </w:rPr>
      </w:pPr>
    </w:p>
    <w:p w14:paraId="5ECBB0E8" w14:textId="5B39E72E" w:rsidR="00933F23" w:rsidRPr="00043F13" w:rsidRDefault="00E00784" w:rsidP="00043F13">
      <w:pPr>
        <w:tabs>
          <w:tab w:val="right" w:pos="9216"/>
        </w:tabs>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FFCS will pay the County $</w:t>
      </w:r>
      <w:ins w:id="15" w:author="Paul M. Aloy" w:date="2018-08-14T17:00:00Z">
        <w:r w:rsidR="008B38DC" w:rsidRPr="008B38DC">
          <w:t xml:space="preserve"> </w:t>
        </w:r>
      </w:ins>
      <w:ins w:id="16" w:author="Jeffery Smith" w:date="2022-07-13T14:11:00Z">
        <w:r w:rsidR="00016E25">
          <w:t>60</w:t>
        </w:r>
      </w:ins>
      <w:ins w:id="17" w:author="Paul M. Aloy" w:date="2018-08-14T17:00:00Z">
        <w:del w:id="18" w:author="Jeffery Smith" w:date="2022-07-13T14:11:00Z">
          <w:r w:rsidR="008B38DC" w:rsidRPr="008B38DC" w:rsidDel="00016E25">
            <w:rPr>
              <w:rFonts w:ascii="Bookman Old Style" w:eastAsia="Bookman Old Style" w:hAnsi="Bookman Old Style"/>
              <w:color w:val="000000"/>
              <w:sz w:val="24"/>
              <w:szCs w:val="24"/>
            </w:rPr>
            <w:delText>5</w:delText>
          </w:r>
        </w:del>
        <w:del w:id="19" w:author="Jeffery Smith" w:date="2020-08-13T10:34:00Z">
          <w:r w:rsidR="008B38DC" w:rsidRPr="008B38DC" w:rsidDel="00DF427B">
            <w:rPr>
              <w:rFonts w:ascii="Bookman Old Style" w:eastAsia="Bookman Old Style" w:hAnsi="Bookman Old Style"/>
              <w:color w:val="000000"/>
              <w:sz w:val="24"/>
              <w:szCs w:val="24"/>
            </w:rPr>
            <w:delText>1</w:delText>
          </w:r>
        </w:del>
        <w:r w:rsidR="008B38DC" w:rsidRPr="008B38DC">
          <w:rPr>
            <w:rFonts w:ascii="Bookman Old Style" w:eastAsia="Bookman Old Style" w:hAnsi="Bookman Old Style"/>
            <w:color w:val="000000"/>
            <w:sz w:val="24"/>
            <w:szCs w:val="24"/>
          </w:rPr>
          <w:t>,</w:t>
        </w:r>
      </w:ins>
      <w:ins w:id="20" w:author="Jeffery Smith" w:date="2022-07-13T14:11:00Z">
        <w:r w:rsidR="00016E25">
          <w:rPr>
            <w:rFonts w:ascii="Bookman Old Style" w:eastAsia="Bookman Old Style" w:hAnsi="Bookman Old Style"/>
            <w:color w:val="000000"/>
            <w:sz w:val="24"/>
            <w:szCs w:val="24"/>
          </w:rPr>
          <w:t>948</w:t>
        </w:r>
      </w:ins>
      <w:ins w:id="21" w:author="Paul M. Aloy" w:date="2018-08-14T17:00:00Z">
        <w:del w:id="22" w:author="Jeffery Smith" w:date="2020-08-13T10:34:00Z">
          <w:r w:rsidR="008B38DC" w:rsidRPr="008B38DC" w:rsidDel="00DF427B">
            <w:rPr>
              <w:rFonts w:ascii="Bookman Old Style" w:eastAsia="Bookman Old Style" w:hAnsi="Bookman Old Style"/>
              <w:color w:val="000000"/>
              <w:sz w:val="24"/>
              <w:szCs w:val="24"/>
            </w:rPr>
            <w:delText>930</w:delText>
          </w:r>
        </w:del>
        <w:r w:rsidR="008B38DC">
          <w:rPr>
            <w:rFonts w:ascii="Bookman Old Style" w:eastAsia="Bookman Old Style" w:hAnsi="Bookman Old Style"/>
            <w:color w:val="000000"/>
            <w:sz w:val="24"/>
            <w:szCs w:val="24"/>
          </w:rPr>
          <w:t>.</w:t>
        </w:r>
      </w:ins>
      <w:ins w:id="23" w:author="Jeffery Smith" w:date="2022-07-13T14:11:00Z">
        <w:r w:rsidR="00016E25">
          <w:rPr>
            <w:rFonts w:ascii="Bookman Old Style" w:eastAsia="Bookman Old Style" w:hAnsi="Bookman Old Style"/>
            <w:color w:val="000000"/>
            <w:sz w:val="24"/>
            <w:szCs w:val="24"/>
          </w:rPr>
          <w:t>16</w:t>
        </w:r>
      </w:ins>
      <w:ins w:id="24" w:author="Paul M. Aloy" w:date="2018-08-14T17:00:00Z">
        <w:del w:id="25" w:author="Jeffery Smith" w:date="2020-08-13T10:34:00Z">
          <w:r w:rsidR="008B38DC" w:rsidDel="00DF427B">
            <w:rPr>
              <w:rFonts w:ascii="Bookman Old Style" w:eastAsia="Bookman Old Style" w:hAnsi="Bookman Old Style"/>
              <w:color w:val="000000"/>
              <w:sz w:val="24"/>
              <w:szCs w:val="24"/>
            </w:rPr>
            <w:delText>00</w:delText>
          </w:r>
        </w:del>
      </w:ins>
      <w:del w:id="26" w:author="Paul M. Aloy" w:date="2018-08-14T17:00:00Z">
        <w:r w:rsidRPr="00043F13" w:rsidDel="008B38DC">
          <w:rPr>
            <w:rFonts w:ascii="Bookman Old Style" w:eastAsia="Bookman Old Style" w:hAnsi="Bookman Old Style"/>
            <w:color w:val="000000"/>
            <w:sz w:val="24"/>
            <w:szCs w:val="24"/>
          </w:rPr>
          <w:tab/>
        </w:r>
      </w:del>
      <w:ins w:id="27" w:author="Paul M. Aloy" w:date="2018-08-14T17:00:00Z">
        <w:r w:rsidR="008B38DC">
          <w:rPr>
            <w:rFonts w:ascii="Bookman Old Style" w:eastAsia="Bookman Old Style" w:hAnsi="Bookman Old Style"/>
            <w:color w:val="000000"/>
            <w:sz w:val="24"/>
            <w:szCs w:val="24"/>
          </w:rPr>
          <w:t xml:space="preserve"> </w:t>
        </w:r>
      </w:ins>
      <w:r w:rsidRPr="00043F13">
        <w:rPr>
          <w:rFonts w:ascii="Bookman Old Style" w:eastAsia="Bookman Old Style" w:hAnsi="Bookman Old Style"/>
          <w:color w:val="000000"/>
          <w:sz w:val="24"/>
          <w:szCs w:val="24"/>
        </w:rPr>
        <w:t>per 18</w:t>
      </w:r>
      <w:ins w:id="28" w:author="Jeffery Smith" w:date="2022-07-13T14:10:00Z">
        <w:r w:rsidR="00016E25">
          <w:rPr>
            <w:rFonts w:ascii="Bookman Old Style" w:eastAsia="Bookman Old Style" w:hAnsi="Bookman Old Style"/>
            <w:color w:val="000000"/>
            <w:sz w:val="24"/>
            <w:szCs w:val="24"/>
          </w:rPr>
          <w:t>2</w:t>
        </w:r>
      </w:ins>
      <w:del w:id="29" w:author="Jeffery Smith" w:date="2020-08-13T10:33:00Z">
        <w:r w:rsidRPr="00043F13" w:rsidDel="00DF427B">
          <w:rPr>
            <w:rFonts w:ascii="Bookman Old Style" w:eastAsia="Bookman Old Style" w:hAnsi="Bookman Old Style"/>
            <w:color w:val="000000"/>
            <w:sz w:val="24"/>
            <w:szCs w:val="24"/>
          </w:rPr>
          <w:delText>0</w:delText>
        </w:r>
      </w:del>
      <w:r w:rsidRPr="00043F13">
        <w:rPr>
          <w:rFonts w:ascii="Bookman Old Style" w:eastAsia="Bookman Old Style" w:hAnsi="Bookman Old Style"/>
          <w:color w:val="000000"/>
          <w:sz w:val="24"/>
          <w:szCs w:val="24"/>
        </w:rPr>
        <w:t xml:space="preserve"> instructional days or a full</w:t>
      </w:r>
    </w:p>
    <w:p w14:paraId="474E9D7B" w14:textId="16C7E7DB" w:rsidR="00933F23" w:rsidRPr="00043F13" w:rsidDel="00E66F24" w:rsidRDefault="00E00784" w:rsidP="00043F13">
      <w:pPr>
        <w:tabs>
          <w:tab w:val="right" w:pos="9216"/>
        </w:tabs>
        <w:textAlignment w:val="baseline"/>
        <w:rPr>
          <w:del w:id="30" w:author="Lori Maves" w:date="2018-08-22T10:17:00Z"/>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school year or per diem amount of $</w:t>
      </w:r>
      <w:ins w:id="31" w:author="Jeffery Smith" w:date="2021-08-05T09:51:00Z">
        <w:r w:rsidR="00471051">
          <w:rPr>
            <w:rFonts w:ascii="Bookman Old Style" w:eastAsia="Bookman Old Style" w:hAnsi="Bookman Old Style"/>
            <w:color w:val="000000"/>
            <w:sz w:val="24"/>
            <w:szCs w:val="24"/>
          </w:rPr>
          <w:t>3</w:t>
        </w:r>
      </w:ins>
      <w:ins w:id="32" w:author="Jeffery Smith" w:date="2022-07-13T14:11:00Z">
        <w:r w:rsidR="00016E25">
          <w:rPr>
            <w:rFonts w:ascii="Bookman Old Style" w:eastAsia="Bookman Old Style" w:hAnsi="Bookman Old Style"/>
            <w:color w:val="000000"/>
            <w:sz w:val="24"/>
            <w:szCs w:val="24"/>
          </w:rPr>
          <w:t>34.88</w:t>
        </w:r>
      </w:ins>
      <w:ins w:id="33" w:author="Paul M. Aloy" w:date="2018-08-14T17:00:00Z">
        <w:del w:id="34" w:author="Jeffery Smith" w:date="2021-08-05T09:51:00Z">
          <w:r w:rsidR="00E03AF0" w:rsidDel="00471051">
            <w:rPr>
              <w:rFonts w:ascii="Bookman Old Style" w:eastAsia="Bookman Old Style" w:hAnsi="Bookman Old Style"/>
              <w:color w:val="000000"/>
              <w:sz w:val="24"/>
              <w:szCs w:val="24"/>
            </w:rPr>
            <w:delText>288.</w:delText>
          </w:r>
        </w:del>
        <w:del w:id="35" w:author="Jeffery Smith" w:date="2020-08-13T10:34:00Z">
          <w:r w:rsidR="00E03AF0" w:rsidDel="00DF427B">
            <w:rPr>
              <w:rFonts w:ascii="Bookman Old Style" w:eastAsia="Bookman Old Style" w:hAnsi="Bookman Old Style"/>
              <w:color w:val="000000"/>
              <w:sz w:val="24"/>
              <w:szCs w:val="24"/>
            </w:rPr>
            <w:delText>50</w:delText>
          </w:r>
        </w:del>
      </w:ins>
      <w:ins w:id="36" w:author="Lori Maves" w:date="2018-08-22T10:17:00Z">
        <w:r w:rsidR="00E66F24">
          <w:rPr>
            <w:rFonts w:ascii="Bookman Old Style" w:eastAsia="Bookman Old Style" w:hAnsi="Bookman Old Style"/>
            <w:color w:val="000000"/>
            <w:sz w:val="24"/>
            <w:szCs w:val="24"/>
          </w:rPr>
          <w:t xml:space="preserve"> </w:t>
        </w:r>
      </w:ins>
      <w:del w:id="37" w:author="Lori Maves" w:date="2018-08-22T10:17:00Z">
        <w:r w:rsidRPr="00043F13" w:rsidDel="00E66F24">
          <w:rPr>
            <w:rFonts w:ascii="Bookman Old Style" w:eastAsia="Bookman Old Style" w:hAnsi="Bookman Old Style"/>
            <w:color w:val="000000"/>
            <w:sz w:val="24"/>
            <w:szCs w:val="24"/>
          </w:rPr>
          <w:tab/>
        </w:r>
      </w:del>
      <w:ins w:id="38" w:author="Paul M. Aloy" w:date="2018-08-14T17:01:00Z">
        <w:r w:rsidR="00E03AF0">
          <w:rPr>
            <w:rFonts w:ascii="Bookman Old Style" w:eastAsia="Bookman Old Style" w:hAnsi="Bookman Old Style"/>
            <w:color w:val="000000"/>
            <w:sz w:val="24"/>
            <w:szCs w:val="24"/>
          </w:rPr>
          <w:t>($</w:t>
        </w:r>
      </w:ins>
      <w:ins w:id="39" w:author="Jeffery Smith" w:date="2022-07-13T14:10:00Z">
        <w:r w:rsidR="00016E25">
          <w:rPr>
            <w:rFonts w:ascii="Bookman Old Style" w:eastAsia="Bookman Old Style" w:hAnsi="Bookman Old Style"/>
            <w:color w:val="000000"/>
            <w:sz w:val="24"/>
            <w:szCs w:val="24"/>
          </w:rPr>
          <w:t>4</w:t>
        </w:r>
      </w:ins>
      <w:ins w:id="40" w:author="Jeffery Smith" w:date="2022-07-13T14:11:00Z">
        <w:r w:rsidR="00016E25">
          <w:rPr>
            <w:rFonts w:ascii="Bookman Old Style" w:eastAsia="Bookman Old Style" w:hAnsi="Bookman Old Style"/>
            <w:color w:val="000000"/>
            <w:sz w:val="24"/>
            <w:szCs w:val="24"/>
          </w:rPr>
          <w:t>1</w:t>
        </w:r>
      </w:ins>
      <w:ins w:id="41" w:author="Paul M. Aloy" w:date="2018-08-14T17:01:00Z">
        <w:del w:id="42" w:author="Jeffery Smith" w:date="2021-08-05T09:51:00Z">
          <w:r w:rsidR="00E03AF0" w:rsidDel="00471051">
            <w:rPr>
              <w:rFonts w:ascii="Bookman Old Style" w:eastAsia="Bookman Old Style" w:hAnsi="Bookman Old Style"/>
              <w:color w:val="000000"/>
              <w:sz w:val="24"/>
              <w:szCs w:val="24"/>
            </w:rPr>
            <w:delText>36</w:delText>
          </w:r>
        </w:del>
        <w:r w:rsidR="00E03AF0">
          <w:rPr>
            <w:rFonts w:ascii="Bookman Old Style" w:eastAsia="Bookman Old Style" w:hAnsi="Bookman Old Style"/>
            <w:color w:val="000000"/>
            <w:sz w:val="24"/>
            <w:szCs w:val="24"/>
          </w:rPr>
          <w:t>.</w:t>
        </w:r>
      </w:ins>
      <w:ins w:id="43" w:author="Jeffery Smith" w:date="2022-07-13T14:11:00Z">
        <w:r w:rsidR="00016E25">
          <w:rPr>
            <w:rFonts w:ascii="Bookman Old Style" w:eastAsia="Bookman Old Style" w:hAnsi="Bookman Old Style"/>
            <w:color w:val="000000"/>
            <w:sz w:val="24"/>
            <w:szCs w:val="24"/>
          </w:rPr>
          <w:t>86</w:t>
        </w:r>
      </w:ins>
      <w:ins w:id="44" w:author="Paul M. Aloy" w:date="2018-08-14T17:01:00Z">
        <w:del w:id="45" w:author="Jeffery Smith" w:date="2021-08-05T09:51:00Z">
          <w:r w:rsidR="00E03AF0" w:rsidDel="00471051">
            <w:rPr>
              <w:rFonts w:ascii="Bookman Old Style" w:eastAsia="Bookman Old Style" w:hAnsi="Bookman Old Style"/>
              <w:color w:val="000000"/>
              <w:sz w:val="24"/>
              <w:szCs w:val="24"/>
            </w:rPr>
            <w:delText>01</w:delText>
          </w:r>
        </w:del>
        <w:r w:rsidR="00E03AF0">
          <w:rPr>
            <w:rFonts w:ascii="Bookman Old Style" w:eastAsia="Bookman Old Style" w:hAnsi="Bookman Old Style"/>
            <w:color w:val="000000"/>
            <w:sz w:val="24"/>
            <w:szCs w:val="24"/>
          </w:rPr>
          <w:t xml:space="preserve"> per hour) </w:t>
        </w:r>
      </w:ins>
      <w:r w:rsidRPr="00043F13">
        <w:rPr>
          <w:rFonts w:ascii="Bookman Old Style" w:eastAsia="Bookman Old Style" w:hAnsi="Bookman Old Style"/>
          <w:color w:val="000000"/>
          <w:sz w:val="24"/>
          <w:szCs w:val="24"/>
        </w:rPr>
        <w:t>as may be appropriate under the</w:t>
      </w:r>
      <w:ins w:id="46" w:author="Lori Maves" w:date="2018-08-22T10:17:00Z">
        <w:r w:rsidR="00E66F24">
          <w:rPr>
            <w:rFonts w:ascii="Bookman Old Style" w:eastAsia="Bookman Old Style" w:hAnsi="Bookman Old Style"/>
            <w:color w:val="000000"/>
            <w:sz w:val="24"/>
            <w:szCs w:val="24"/>
          </w:rPr>
          <w:t xml:space="preserve"> </w:t>
        </w:r>
      </w:ins>
    </w:p>
    <w:p w14:paraId="2DFC526C" w14:textId="2D3328DF" w:rsidR="00933F23" w:rsidRDefault="00E00784">
      <w:pPr>
        <w:tabs>
          <w:tab w:val="right" w:pos="9216"/>
        </w:tabs>
        <w:textAlignment w:val="baseline"/>
        <w:rPr>
          <w:rFonts w:ascii="Bookman Old Style" w:eastAsia="Bookman Old Style" w:hAnsi="Bookman Old Style"/>
          <w:color w:val="000000"/>
          <w:sz w:val="24"/>
          <w:szCs w:val="24"/>
        </w:rPr>
        <w:pPrChange w:id="47" w:author="Lori Maves" w:date="2018-08-22T10:17:00Z">
          <w:pPr>
            <w:textAlignment w:val="baseline"/>
          </w:pPr>
        </w:pPrChange>
      </w:pPr>
      <w:r w:rsidRPr="00043F13">
        <w:rPr>
          <w:rFonts w:ascii="Bookman Old Style" w:eastAsia="Bookman Old Style" w:hAnsi="Bookman Old Style"/>
          <w:color w:val="000000"/>
          <w:sz w:val="24"/>
          <w:szCs w:val="24"/>
        </w:rPr>
        <w:t>circumstances. That the County shall be responsible for any and all other benefits that may accrue to the deputy sheriff's employment. FFCS shall pay additional for any time beyond the 18</w:t>
      </w:r>
      <w:ins w:id="48" w:author="Jeffery Smith" w:date="2020-08-13T10:35:00Z">
        <w:r w:rsidR="00DF427B">
          <w:rPr>
            <w:rFonts w:ascii="Bookman Old Style" w:eastAsia="Bookman Old Style" w:hAnsi="Bookman Old Style"/>
            <w:color w:val="000000"/>
            <w:sz w:val="24"/>
            <w:szCs w:val="24"/>
          </w:rPr>
          <w:t>1</w:t>
        </w:r>
      </w:ins>
      <w:del w:id="49" w:author="Jeffery Smith" w:date="2020-08-13T10:35:00Z">
        <w:r w:rsidRPr="00043F13" w:rsidDel="00DF427B">
          <w:rPr>
            <w:rFonts w:ascii="Bookman Old Style" w:eastAsia="Bookman Old Style" w:hAnsi="Bookman Old Style"/>
            <w:color w:val="000000"/>
            <w:sz w:val="24"/>
            <w:szCs w:val="24"/>
          </w:rPr>
          <w:delText>0</w:delText>
        </w:r>
      </w:del>
      <w:r w:rsidRPr="00043F13">
        <w:rPr>
          <w:rFonts w:ascii="Bookman Old Style" w:eastAsia="Bookman Old Style" w:hAnsi="Bookman Old Style"/>
          <w:color w:val="000000"/>
          <w:sz w:val="24"/>
          <w:szCs w:val="24"/>
        </w:rPr>
        <w:t xml:space="preserve"> days. This agreement is contingent upon the availability of funding. If funding is not available, the FFCS District may cancel this arrangement upon sixty (60) days reasonable notice.</w:t>
      </w:r>
    </w:p>
    <w:p w14:paraId="43F2D1CD" w14:textId="77777777" w:rsidR="00043F13" w:rsidRDefault="00043F13" w:rsidP="00043F13">
      <w:pPr>
        <w:textAlignment w:val="baseline"/>
        <w:rPr>
          <w:rFonts w:ascii="Bookman Old Style" w:eastAsia="Bookman Old Style" w:hAnsi="Bookman Old Style"/>
          <w:color w:val="000000"/>
          <w:sz w:val="24"/>
          <w:szCs w:val="24"/>
        </w:rPr>
      </w:pPr>
    </w:p>
    <w:p w14:paraId="556773C6" w14:textId="77777777" w:rsidR="00043F13" w:rsidDel="00E66F24" w:rsidRDefault="00043F13" w:rsidP="00043F13">
      <w:pPr>
        <w:textAlignment w:val="baseline"/>
        <w:rPr>
          <w:del w:id="50" w:author="Lori Maves" w:date="2018-08-22T10:17:00Z"/>
          <w:rFonts w:ascii="Bookman Old Style" w:eastAsia="Bookman Old Style" w:hAnsi="Bookman Old Style"/>
          <w:color w:val="000000"/>
          <w:sz w:val="24"/>
          <w:szCs w:val="24"/>
        </w:rPr>
      </w:pPr>
    </w:p>
    <w:p w14:paraId="7CD145A6" w14:textId="77777777" w:rsidR="00A36C2D" w:rsidDel="00E66F24" w:rsidRDefault="00A36C2D" w:rsidP="00043F13">
      <w:pPr>
        <w:textAlignment w:val="baseline"/>
        <w:rPr>
          <w:del w:id="51" w:author="Lori Maves" w:date="2018-08-22T10:17:00Z"/>
          <w:rFonts w:ascii="Bookman Old Style" w:eastAsia="Bookman Old Style" w:hAnsi="Bookman Old Style"/>
          <w:color w:val="000000"/>
          <w:sz w:val="24"/>
          <w:szCs w:val="24"/>
        </w:rPr>
      </w:pPr>
    </w:p>
    <w:p w14:paraId="0369DF87" w14:textId="77777777" w:rsidR="00A36C2D" w:rsidDel="00E66F24" w:rsidRDefault="00A36C2D" w:rsidP="00043F13">
      <w:pPr>
        <w:textAlignment w:val="baseline"/>
        <w:rPr>
          <w:del w:id="52" w:author="Lori Maves" w:date="2018-08-22T10:17:00Z"/>
          <w:rFonts w:ascii="Bookman Old Style" w:eastAsia="Bookman Old Style" w:hAnsi="Bookman Old Style"/>
          <w:color w:val="000000"/>
          <w:sz w:val="24"/>
          <w:szCs w:val="24"/>
        </w:rPr>
      </w:pPr>
    </w:p>
    <w:p w14:paraId="0FB0F904" w14:textId="77777777" w:rsidR="00A36C2D" w:rsidRDefault="00A36C2D" w:rsidP="00043F13">
      <w:pPr>
        <w:textAlignment w:val="baseline"/>
        <w:rPr>
          <w:rFonts w:ascii="Bookman Old Style" w:eastAsia="Bookman Old Style" w:hAnsi="Bookman Old Style"/>
          <w:color w:val="000000"/>
          <w:sz w:val="24"/>
          <w:szCs w:val="24"/>
        </w:rPr>
      </w:pPr>
    </w:p>
    <w:p w14:paraId="134DC00F" w14:textId="77777777" w:rsidR="00A36C2D" w:rsidRPr="00043F13" w:rsidRDefault="00A36C2D" w:rsidP="00043F13">
      <w:pPr>
        <w:textAlignment w:val="baseline"/>
        <w:rPr>
          <w:rFonts w:ascii="Bookman Old Style" w:eastAsia="Bookman Old Style" w:hAnsi="Bookman Old Style"/>
          <w:color w:val="000000"/>
          <w:sz w:val="24"/>
          <w:szCs w:val="24"/>
        </w:rPr>
      </w:pPr>
    </w:p>
    <w:p w14:paraId="28CDBC5E" w14:textId="77777777" w:rsidR="00933F23" w:rsidRDefault="00E00784" w:rsidP="005F1758">
      <w:pPr>
        <w:jc w:val="center"/>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ARTICLE V</w:t>
      </w:r>
    </w:p>
    <w:p w14:paraId="77C02F79" w14:textId="77777777" w:rsidR="00043F13" w:rsidRPr="00043F13" w:rsidRDefault="00043F13" w:rsidP="00043F13">
      <w:pPr>
        <w:jc w:val="center"/>
        <w:textAlignment w:val="baseline"/>
        <w:rPr>
          <w:rFonts w:ascii="Bookman Old Style" w:eastAsia="Bookman Old Style" w:hAnsi="Bookman Old Style"/>
          <w:b/>
          <w:color w:val="000000"/>
          <w:sz w:val="24"/>
          <w:szCs w:val="24"/>
          <w:u w:val="single"/>
        </w:rPr>
      </w:pPr>
    </w:p>
    <w:p w14:paraId="22EA202E" w14:textId="77777777" w:rsidR="00933F23" w:rsidRDefault="00E00784" w:rsidP="00043F13">
      <w:pPr>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APPOINTMENT OF SCHOOL RESOURCE OFFICER</w:t>
      </w:r>
    </w:p>
    <w:p w14:paraId="0AE15BDB" w14:textId="77777777" w:rsidR="00043F13" w:rsidRPr="00043F13" w:rsidRDefault="00043F13" w:rsidP="00043F13">
      <w:pPr>
        <w:textAlignment w:val="baseline"/>
        <w:rPr>
          <w:rFonts w:ascii="Bookman Old Style" w:eastAsia="Bookman Old Style" w:hAnsi="Bookman Old Style"/>
          <w:b/>
          <w:color w:val="000000"/>
          <w:sz w:val="24"/>
          <w:szCs w:val="24"/>
          <w:u w:val="single"/>
        </w:rPr>
      </w:pPr>
    </w:p>
    <w:p w14:paraId="028D9D8E" w14:textId="77777777" w:rsidR="00933F23" w:rsidRDefault="00E00784" w:rsidP="00043F13">
      <w:pPr>
        <w:textAlignment w:val="baseline"/>
        <w:rPr>
          <w:rFonts w:ascii="Bookman Old Style" w:eastAsia="Bookman Old Style" w:hAnsi="Bookman Old Style"/>
          <w:color w:val="000000"/>
          <w:spacing w:val="-1"/>
          <w:sz w:val="24"/>
          <w:szCs w:val="24"/>
        </w:rPr>
      </w:pPr>
      <w:r w:rsidRPr="00043F13">
        <w:rPr>
          <w:rFonts w:ascii="Bookman Old Style" w:eastAsia="Bookman Old Style" w:hAnsi="Bookman Old Style"/>
          <w:color w:val="000000"/>
          <w:spacing w:val="-1"/>
          <w:sz w:val="24"/>
          <w:szCs w:val="24"/>
        </w:rPr>
        <w:t>The SRO shall be a staff member of the Montgomery County Sheriff's Office who is mutually agreed upon by FFCS and the Montgomery County Sheriff.</w:t>
      </w:r>
    </w:p>
    <w:p w14:paraId="0DE1FE85" w14:textId="77777777" w:rsidR="00043F13" w:rsidRDefault="00043F13" w:rsidP="00043F13">
      <w:pPr>
        <w:textAlignment w:val="baseline"/>
        <w:rPr>
          <w:rFonts w:ascii="Bookman Old Style" w:eastAsia="Bookman Old Style" w:hAnsi="Bookman Old Style"/>
          <w:color w:val="000000"/>
          <w:spacing w:val="-1"/>
          <w:sz w:val="24"/>
          <w:szCs w:val="24"/>
        </w:rPr>
      </w:pPr>
    </w:p>
    <w:p w14:paraId="31EDF50F" w14:textId="77777777" w:rsidR="00043F13" w:rsidRPr="00043F13" w:rsidRDefault="00043F13" w:rsidP="00043F13">
      <w:pPr>
        <w:textAlignment w:val="baseline"/>
        <w:rPr>
          <w:rFonts w:ascii="Bookman Old Style" w:eastAsia="Bookman Old Style" w:hAnsi="Bookman Old Style"/>
          <w:color w:val="000000"/>
          <w:spacing w:val="-1"/>
          <w:sz w:val="24"/>
          <w:szCs w:val="24"/>
        </w:rPr>
      </w:pPr>
    </w:p>
    <w:p w14:paraId="10DF0889" w14:textId="77777777" w:rsidR="00933F23" w:rsidRDefault="00E00784" w:rsidP="00043F13">
      <w:pPr>
        <w:jc w:val="center"/>
        <w:textAlignment w:val="baseline"/>
        <w:rPr>
          <w:rFonts w:ascii="Bookman Old Style" w:eastAsia="Bookman Old Style" w:hAnsi="Bookman Old Style"/>
          <w:b/>
          <w:color w:val="000000"/>
          <w:spacing w:val="-1"/>
          <w:sz w:val="24"/>
          <w:szCs w:val="24"/>
          <w:u w:val="single"/>
        </w:rPr>
      </w:pPr>
      <w:r w:rsidRPr="00043F13">
        <w:rPr>
          <w:rFonts w:ascii="Bookman Old Style" w:eastAsia="Bookman Old Style" w:hAnsi="Bookman Old Style"/>
          <w:b/>
          <w:color w:val="000000"/>
          <w:spacing w:val="-1"/>
          <w:sz w:val="24"/>
          <w:szCs w:val="24"/>
          <w:u w:val="single"/>
        </w:rPr>
        <w:lastRenderedPageBreak/>
        <w:t>ARTICLE VI</w:t>
      </w:r>
    </w:p>
    <w:p w14:paraId="57571934" w14:textId="77777777" w:rsidR="00043F13" w:rsidRPr="00043F13" w:rsidRDefault="00043F13" w:rsidP="00043F13">
      <w:pPr>
        <w:jc w:val="center"/>
        <w:textAlignment w:val="baseline"/>
        <w:rPr>
          <w:rFonts w:ascii="Bookman Old Style" w:eastAsia="Bookman Old Style" w:hAnsi="Bookman Old Style"/>
          <w:b/>
          <w:color w:val="000000"/>
          <w:spacing w:val="-1"/>
          <w:sz w:val="24"/>
          <w:szCs w:val="24"/>
          <w:u w:val="single"/>
        </w:rPr>
      </w:pPr>
    </w:p>
    <w:p w14:paraId="436ECAE3" w14:textId="77777777" w:rsidR="00933F23" w:rsidRDefault="00E00784" w:rsidP="00043F13">
      <w:pPr>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 xml:space="preserve">PROPOSAL OF SCHOOL RESOURCE OFFICER: REPLACEMENT </w:t>
      </w:r>
    </w:p>
    <w:p w14:paraId="0C6A4EFE" w14:textId="77777777" w:rsidR="00043F13" w:rsidRPr="00043F13" w:rsidRDefault="00043F13" w:rsidP="00043F13">
      <w:pPr>
        <w:textAlignment w:val="baseline"/>
        <w:rPr>
          <w:rFonts w:ascii="Bookman Old Style" w:eastAsia="Bookman Old Style" w:hAnsi="Bookman Old Style"/>
          <w:b/>
          <w:color w:val="000000"/>
          <w:sz w:val="24"/>
          <w:szCs w:val="24"/>
          <w:u w:val="single"/>
        </w:rPr>
      </w:pPr>
    </w:p>
    <w:p w14:paraId="656528A8" w14:textId="77777777" w:rsidR="00933F23" w:rsidRPr="00043F13" w:rsidRDefault="00E00784" w:rsidP="00043F13">
      <w:pPr>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In the event a principal of a school to which the SRO is assigned feels that the SRO is not effectively performing his/her duties and responsibilities, the principal shall recommend to the Superintendent or designee that the SRO assignment be reviewed in the program at the school and shall state the reasons therefore in writing. Within five (5) working days of receiving the recommendation from the principal, the Superintendent or his/her designee</w:t>
      </w:r>
    </w:p>
    <w:p w14:paraId="74D5B2AF" w14:textId="77777777" w:rsidR="00933F23" w:rsidRDefault="00E00784" w:rsidP="00043F13">
      <w:pPr>
        <w:textAlignment w:val="baseline"/>
        <w:rPr>
          <w:rFonts w:ascii="Bookman Old Style" w:eastAsia="Bookman Old Style" w:hAnsi="Bookman Old Style"/>
          <w:color w:val="000000"/>
          <w:spacing w:val="5"/>
          <w:sz w:val="24"/>
          <w:szCs w:val="24"/>
        </w:rPr>
      </w:pPr>
      <w:r w:rsidRPr="00043F13">
        <w:rPr>
          <w:rFonts w:ascii="Bookman Old Style" w:eastAsia="Bookman Old Style" w:hAnsi="Bookman Old Style"/>
          <w:color w:val="000000"/>
          <w:spacing w:val="5"/>
          <w:sz w:val="24"/>
          <w:szCs w:val="24"/>
        </w:rPr>
        <w:t>shall advise the Sheriff or his/her designee of the principal's request. In the event the Superintendent feels the SRO is not performing his/her duties effectively, the Superintendent shall so advise the Sheriff. If the Sheriff so desires, the Superintendent and Sheriff, or their designees, shall meet with the SRO to mediate or resolve any problems which may exist. At such meeting, specified members of the staff of the school to which SRO is assigned may be required to be present. If, within the five (5) working days referenced above, the problem cannot be resolved or mediated or in event mediation is not sought by the Sheriff, then the SRO shall be removed from the program at the school and a replacement shall be obtained following the process set out in Article V.</w:t>
      </w:r>
    </w:p>
    <w:p w14:paraId="4534D4DE" w14:textId="77777777" w:rsidR="00043F13" w:rsidRDefault="00043F13" w:rsidP="00043F13">
      <w:pPr>
        <w:textAlignment w:val="baseline"/>
        <w:rPr>
          <w:rFonts w:ascii="Bookman Old Style" w:eastAsia="Bookman Old Style" w:hAnsi="Bookman Old Style"/>
          <w:color w:val="000000"/>
          <w:spacing w:val="5"/>
          <w:sz w:val="24"/>
          <w:szCs w:val="24"/>
        </w:rPr>
      </w:pPr>
    </w:p>
    <w:p w14:paraId="16D714B4" w14:textId="77777777" w:rsidR="00043F13" w:rsidRPr="00043F13" w:rsidRDefault="00043F13" w:rsidP="00043F13">
      <w:pPr>
        <w:textAlignment w:val="baseline"/>
        <w:rPr>
          <w:rFonts w:ascii="Bookman Old Style" w:eastAsia="Bookman Old Style" w:hAnsi="Bookman Old Style"/>
          <w:color w:val="000000"/>
          <w:spacing w:val="5"/>
          <w:sz w:val="24"/>
          <w:szCs w:val="24"/>
        </w:rPr>
      </w:pPr>
    </w:p>
    <w:p w14:paraId="5441FEE1" w14:textId="77777777" w:rsidR="00933F23" w:rsidRDefault="00E00784" w:rsidP="00043F13">
      <w:pPr>
        <w:jc w:val="center"/>
        <w:textAlignment w:val="baseline"/>
        <w:rPr>
          <w:rFonts w:ascii="Bookman Old Style" w:eastAsia="Bookman Old Style" w:hAnsi="Bookman Old Style"/>
          <w:b/>
          <w:color w:val="000000"/>
          <w:spacing w:val="4"/>
          <w:sz w:val="24"/>
          <w:szCs w:val="24"/>
          <w:u w:val="single"/>
        </w:rPr>
      </w:pPr>
      <w:r w:rsidRPr="00043F13">
        <w:rPr>
          <w:rFonts w:ascii="Bookman Old Style" w:eastAsia="Bookman Old Style" w:hAnsi="Bookman Old Style"/>
          <w:b/>
          <w:color w:val="000000"/>
          <w:spacing w:val="4"/>
          <w:sz w:val="24"/>
          <w:szCs w:val="24"/>
          <w:u w:val="single"/>
        </w:rPr>
        <w:t>ARTICLE VII</w:t>
      </w:r>
    </w:p>
    <w:p w14:paraId="02DBCE24" w14:textId="77777777" w:rsidR="00043F13" w:rsidRPr="00043F13" w:rsidRDefault="00043F13" w:rsidP="00043F13">
      <w:pPr>
        <w:jc w:val="center"/>
        <w:textAlignment w:val="baseline"/>
        <w:rPr>
          <w:rFonts w:ascii="Bookman Old Style" w:eastAsia="Bookman Old Style" w:hAnsi="Bookman Old Style"/>
          <w:b/>
          <w:color w:val="000000"/>
          <w:spacing w:val="4"/>
          <w:sz w:val="24"/>
          <w:szCs w:val="24"/>
          <w:u w:val="single"/>
        </w:rPr>
      </w:pPr>
    </w:p>
    <w:p w14:paraId="457FEABC" w14:textId="77777777" w:rsidR="00933F23" w:rsidRDefault="00E00784" w:rsidP="00043F13">
      <w:pPr>
        <w:textAlignment w:val="baseline"/>
        <w:rPr>
          <w:rFonts w:ascii="Bookman Old Style" w:eastAsia="Bookman Old Style" w:hAnsi="Bookman Old Style"/>
          <w:b/>
          <w:color w:val="000000"/>
          <w:spacing w:val="3"/>
          <w:sz w:val="24"/>
          <w:szCs w:val="24"/>
          <w:u w:val="single"/>
        </w:rPr>
      </w:pPr>
      <w:r w:rsidRPr="00043F13">
        <w:rPr>
          <w:rFonts w:ascii="Bookman Old Style" w:eastAsia="Bookman Old Style" w:hAnsi="Bookman Old Style"/>
          <w:b/>
          <w:color w:val="000000"/>
          <w:spacing w:val="3"/>
          <w:sz w:val="24"/>
          <w:szCs w:val="24"/>
          <w:u w:val="single"/>
        </w:rPr>
        <w:t>NOTICES</w:t>
      </w:r>
    </w:p>
    <w:p w14:paraId="575CF5DB" w14:textId="77777777" w:rsidR="00043F13" w:rsidRPr="00043F13" w:rsidRDefault="00043F13" w:rsidP="00043F13">
      <w:pPr>
        <w:textAlignment w:val="baseline"/>
        <w:rPr>
          <w:rFonts w:ascii="Bookman Old Style" w:eastAsia="Bookman Old Style" w:hAnsi="Bookman Old Style"/>
          <w:b/>
          <w:color w:val="000000"/>
          <w:spacing w:val="3"/>
          <w:sz w:val="24"/>
          <w:szCs w:val="24"/>
          <w:u w:val="single"/>
        </w:rPr>
      </w:pPr>
    </w:p>
    <w:p w14:paraId="2450AEF2" w14:textId="77777777" w:rsidR="00933F23" w:rsidRDefault="00E00784" w:rsidP="00043F13">
      <w:pPr>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Any and all notices or any other communication herein required or permitted shall be deemed to have been given when deposited in the United States Postal Service as regular mail, postage prepaid and addressed as follows:</w:t>
      </w:r>
    </w:p>
    <w:p w14:paraId="46545254" w14:textId="77777777" w:rsidR="00043F13" w:rsidRPr="00043F13" w:rsidRDefault="00043F13" w:rsidP="00043F13">
      <w:pPr>
        <w:textAlignment w:val="baseline"/>
        <w:rPr>
          <w:rFonts w:ascii="Bookman Old Style" w:eastAsia="Bookman Old Style" w:hAnsi="Bookman Old Style"/>
          <w:color w:val="000000"/>
          <w:sz w:val="24"/>
          <w:szCs w:val="24"/>
        </w:rPr>
      </w:pPr>
    </w:p>
    <w:p w14:paraId="2BE7473E" w14:textId="77777777" w:rsidR="00026E88" w:rsidRPr="00043F13" w:rsidRDefault="00E00784" w:rsidP="00026E88">
      <w:pPr>
        <w:textAlignment w:val="baseline"/>
        <w:rPr>
          <w:rFonts w:ascii="Bookman Old Style" w:eastAsia="Bookman Old Style" w:hAnsi="Bookman Old Style"/>
          <w:color w:val="000000"/>
          <w:spacing w:val="3"/>
          <w:sz w:val="24"/>
          <w:szCs w:val="24"/>
        </w:rPr>
      </w:pPr>
      <w:r w:rsidRPr="00043F13">
        <w:rPr>
          <w:rFonts w:ascii="Bookman Old Style" w:eastAsia="Bookman Old Style" w:hAnsi="Bookman Old Style"/>
          <w:color w:val="000000"/>
          <w:spacing w:val="4"/>
          <w:sz w:val="24"/>
          <w:szCs w:val="24"/>
        </w:rPr>
        <w:t>Superintendent</w:t>
      </w:r>
      <w:r w:rsidR="00026E88" w:rsidRPr="00026E88">
        <w:rPr>
          <w:rFonts w:ascii="Bookman Old Style" w:eastAsia="Bookman Old Style" w:hAnsi="Bookman Old Style"/>
          <w:color w:val="000000"/>
          <w:spacing w:val="3"/>
          <w:sz w:val="24"/>
          <w:szCs w:val="24"/>
        </w:rPr>
        <w:t xml:space="preserve"> </w:t>
      </w:r>
      <w:r w:rsidR="00026E88">
        <w:rPr>
          <w:rFonts w:ascii="Bookman Old Style" w:eastAsia="Bookman Old Style" w:hAnsi="Bookman Old Style"/>
          <w:color w:val="000000"/>
          <w:spacing w:val="3"/>
          <w:sz w:val="24"/>
          <w:szCs w:val="24"/>
        </w:rPr>
        <w:tab/>
      </w:r>
      <w:r w:rsidR="00026E88">
        <w:rPr>
          <w:rFonts w:ascii="Bookman Old Style" w:eastAsia="Bookman Old Style" w:hAnsi="Bookman Old Style"/>
          <w:color w:val="000000"/>
          <w:spacing w:val="3"/>
          <w:sz w:val="24"/>
          <w:szCs w:val="24"/>
        </w:rPr>
        <w:tab/>
      </w:r>
      <w:r w:rsidR="00026E88">
        <w:rPr>
          <w:rFonts w:ascii="Bookman Old Style" w:eastAsia="Bookman Old Style" w:hAnsi="Bookman Old Style"/>
          <w:color w:val="000000"/>
          <w:spacing w:val="3"/>
          <w:sz w:val="24"/>
          <w:szCs w:val="24"/>
        </w:rPr>
        <w:tab/>
      </w:r>
      <w:r w:rsidR="00026E88">
        <w:rPr>
          <w:rFonts w:ascii="Bookman Old Style" w:eastAsia="Bookman Old Style" w:hAnsi="Bookman Old Style"/>
          <w:color w:val="000000"/>
          <w:spacing w:val="3"/>
          <w:sz w:val="24"/>
          <w:szCs w:val="24"/>
        </w:rPr>
        <w:tab/>
      </w:r>
      <w:r w:rsidR="00026E88">
        <w:rPr>
          <w:rFonts w:ascii="Bookman Old Style" w:eastAsia="Bookman Old Style" w:hAnsi="Bookman Old Style"/>
          <w:color w:val="000000"/>
          <w:spacing w:val="3"/>
          <w:sz w:val="24"/>
          <w:szCs w:val="24"/>
        </w:rPr>
        <w:tab/>
      </w:r>
      <w:r w:rsidR="00026E88" w:rsidRPr="00043F13">
        <w:rPr>
          <w:rFonts w:ascii="Bookman Old Style" w:eastAsia="Bookman Old Style" w:hAnsi="Bookman Old Style"/>
          <w:color w:val="000000"/>
          <w:spacing w:val="3"/>
          <w:sz w:val="24"/>
          <w:szCs w:val="24"/>
        </w:rPr>
        <w:t>Sheriff</w:t>
      </w:r>
    </w:p>
    <w:p w14:paraId="62A4F07C" w14:textId="77777777" w:rsidR="00026E88" w:rsidRPr="00043F13" w:rsidRDefault="00E00784" w:rsidP="00026E88">
      <w:pPr>
        <w:textAlignment w:val="baseline"/>
        <w:rPr>
          <w:rFonts w:ascii="Bookman Old Style" w:eastAsia="Bookman Old Style" w:hAnsi="Bookman Old Style"/>
          <w:color w:val="000000"/>
          <w:spacing w:val="4"/>
          <w:sz w:val="24"/>
          <w:szCs w:val="24"/>
        </w:rPr>
      </w:pPr>
      <w:r w:rsidRPr="00043F13">
        <w:rPr>
          <w:rFonts w:ascii="Bookman Old Style" w:eastAsia="Bookman Old Style" w:hAnsi="Bookman Old Style"/>
          <w:color w:val="000000"/>
          <w:spacing w:val="5"/>
          <w:sz w:val="24"/>
          <w:szCs w:val="24"/>
        </w:rPr>
        <w:t>Fonda</w:t>
      </w:r>
      <w:r w:rsidR="00026E88">
        <w:rPr>
          <w:rFonts w:ascii="Bookman Old Style" w:eastAsia="Bookman Old Style" w:hAnsi="Bookman Old Style"/>
          <w:color w:val="000000"/>
          <w:spacing w:val="5"/>
          <w:sz w:val="24"/>
          <w:szCs w:val="24"/>
        </w:rPr>
        <w:t>-</w:t>
      </w:r>
      <w:r w:rsidRPr="00043F13">
        <w:rPr>
          <w:rFonts w:ascii="Bookman Old Style" w:eastAsia="Bookman Old Style" w:hAnsi="Bookman Old Style"/>
          <w:color w:val="000000"/>
          <w:spacing w:val="5"/>
          <w:sz w:val="24"/>
          <w:szCs w:val="24"/>
        </w:rPr>
        <w:t>Fultonville Central School</w:t>
      </w:r>
      <w:r w:rsidR="00026E88" w:rsidRPr="00026E88">
        <w:rPr>
          <w:rFonts w:ascii="Bookman Old Style" w:eastAsia="Bookman Old Style" w:hAnsi="Bookman Old Style"/>
          <w:color w:val="000000"/>
          <w:spacing w:val="4"/>
          <w:sz w:val="24"/>
          <w:szCs w:val="24"/>
        </w:rPr>
        <w:t xml:space="preserve"> </w:t>
      </w:r>
      <w:r w:rsidR="00026E88">
        <w:rPr>
          <w:rFonts w:ascii="Bookman Old Style" w:eastAsia="Bookman Old Style" w:hAnsi="Bookman Old Style"/>
          <w:color w:val="000000"/>
          <w:spacing w:val="4"/>
          <w:sz w:val="24"/>
          <w:szCs w:val="24"/>
        </w:rPr>
        <w:tab/>
      </w:r>
      <w:r w:rsidR="00026E88">
        <w:rPr>
          <w:rFonts w:ascii="Bookman Old Style" w:eastAsia="Bookman Old Style" w:hAnsi="Bookman Old Style"/>
          <w:color w:val="000000"/>
          <w:spacing w:val="4"/>
          <w:sz w:val="24"/>
          <w:szCs w:val="24"/>
        </w:rPr>
        <w:tab/>
      </w:r>
      <w:r w:rsidR="00026E88" w:rsidRPr="00043F13">
        <w:rPr>
          <w:rFonts w:ascii="Bookman Old Style" w:eastAsia="Bookman Old Style" w:hAnsi="Bookman Old Style"/>
          <w:color w:val="000000"/>
          <w:spacing w:val="4"/>
          <w:sz w:val="24"/>
          <w:szCs w:val="24"/>
        </w:rPr>
        <w:t>Montgomery County Sheriff's Office</w:t>
      </w:r>
    </w:p>
    <w:p w14:paraId="6CAAB284" w14:textId="77777777" w:rsidR="00026E88" w:rsidRPr="00043F13" w:rsidRDefault="00E00784" w:rsidP="00026E88">
      <w:pPr>
        <w:textAlignment w:val="baseline"/>
        <w:rPr>
          <w:rFonts w:ascii="Bookman Old Style" w:eastAsia="Bookman Old Style" w:hAnsi="Bookman Old Style"/>
          <w:color w:val="000000"/>
          <w:spacing w:val="2"/>
          <w:sz w:val="24"/>
          <w:szCs w:val="24"/>
        </w:rPr>
      </w:pPr>
      <w:r w:rsidRPr="00043F13">
        <w:rPr>
          <w:rFonts w:ascii="Bookman Old Style" w:eastAsia="Bookman Old Style" w:hAnsi="Bookman Old Style"/>
          <w:color w:val="000000"/>
          <w:spacing w:val="1"/>
          <w:sz w:val="24"/>
          <w:szCs w:val="24"/>
        </w:rPr>
        <w:t>PO Box 1501</w:t>
      </w:r>
      <w:r w:rsidR="00026E88" w:rsidRPr="00026E88">
        <w:rPr>
          <w:rFonts w:ascii="Bookman Old Style" w:eastAsia="Bookman Old Style" w:hAnsi="Bookman Old Style"/>
          <w:color w:val="000000"/>
          <w:spacing w:val="2"/>
          <w:sz w:val="24"/>
          <w:szCs w:val="24"/>
        </w:rPr>
        <w:t xml:space="preserve"> </w:t>
      </w:r>
      <w:r w:rsidR="00026E88">
        <w:rPr>
          <w:rFonts w:ascii="Bookman Old Style" w:eastAsia="Bookman Old Style" w:hAnsi="Bookman Old Style"/>
          <w:color w:val="000000"/>
          <w:spacing w:val="2"/>
          <w:sz w:val="24"/>
          <w:szCs w:val="24"/>
        </w:rPr>
        <w:tab/>
      </w:r>
      <w:r w:rsidR="00026E88">
        <w:rPr>
          <w:rFonts w:ascii="Bookman Old Style" w:eastAsia="Bookman Old Style" w:hAnsi="Bookman Old Style"/>
          <w:color w:val="000000"/>
          <w:spacing w:val="2"/>
          <w:sz w:val="24"/>
          <w:szCs w:val="24"/>
        </w:rPr>
        <w:tab/>
      </w:r>
      <w:r w:rsidR="00026E88">
        <w:rPr>
          <w:rFonts w:ascii="Bookman Old Style" w:eastAsia="Bookman Old Style" w:hAnsi="Bookman Old Style"/>
          <w:color w:val="000000"/>
          <w:spacing w:val="2"/>
          <w:sz w:val="24"/>
          <w:szCs w:val="24"/>
        </w:rPr>
        <w:tab/>
      </w:r>
      <w:r w:rsidR="00026E88">
        <w:rPr>
          <w:rFonts w:ascii="Bookman Old Style" w:eastAsia="Bookman Old Style" w:hAnsi="Bookman Old Style"/>
          <w:color w:val="000000"/>
          <w:spacing w:val="2"/>
          <w:sz w:val="24"/>
          <w:szCs w:val="24"/>
        </w:rPr>
        <w:tab/>
      </w:r>
      <w:r w:rsidR="00026E88">
        <w:rPr>
          <w:rFonts w:ascii="Bookman Old Style" w:eastAsia="Bookman Old Style" w:hAnsi="Bookman Old Style"/>
          <w:color w:val="000000"/>
          <w:spacing w:val="2"/>
          <w:sz w:val="24"/>
          <w:szCs w:val="24"/>
        </w:rPr>
        <w:tab/>
      </w:r>
      <w:r w:rsidR="00026E88" w:rsidRPr="00043F13">
        <w:rPr>
          <w:rFonts w:ascii="Bookman Old Style" w:eastAsia="Bookman Old Style" w:hAnsi="Bookman Old Style"/>
          <w:color w:val="000000"/>
          <w:spacing w:val="2"/>
          <w:sz w:val="24"/>
          <w:szCs w:val="24"/>
        </w:rPr>
        <w:t>PO Box 432</w:t>
      </w:r>
    </w:p>
    <w:p w14:paraId="6B8F5A40" w14:textId="77777777" w:rsidR="00026E88" w:rsidRDefault="00E00784" w:rsidP="00026E88">
      <w:pPr>
        <w:textAlignment w:val="baseline"/>
        <w:rPr>
          <w:rFonts w:ascii="Bookman Old Style" w:eastAsia="Bookman Old Style" w:hAnsi="Bookman Old Style"/>
          <w:color w:val="000000"/>
          <w:spacing w:val="4"/>
          <w:sz w:val="24"/>
          <w:szCs w:val="24"/>
        </w:rPr>
      </w:pPr>
      <w:r w:rsidRPr="00043F13">
        <w:rPr>
          <w:rFonts w:ascii="Bookman Old Style" w:eastAsia="Bookman Old Style" w:hAnsi="Bookman Old Style"/>
          <w:color w:val="000000"/>
          <w:spacing w:val="5"/>
          <w:sz w:val="24"/>
          <w:szCs w:val="24"/>
        </w:rPr>
        <w:t>Old Johnstown Road</w:t>
      </w:r>
      <w:r w:rsidR="00026E88">
        <w:rPr>
          <w:rFonts w:ascii="Bookman Old Style" w:eastAsia="Bookman Old Style" w:hAnsi="Bookman Old Style"/>
          <w:color w:val="000000"/>
          <w:spacing w:val="5"/>
          <w:sz w:val="24"/>
          <w:szCs w:val="24"/>
        </w:rPr>
        <w:tab/>
      </w:r>
      <w:r w:rsidR="00026E88">
        <w:rPr>
          <w:rFonts w:ascii="Bookman Old Style" w:eastAsia="Bookman Old Style" w:hAnsi="Bookman Old Style"/>
          <w:color w:val="000000"/>
          <w:spacing w:val="5"/>
          <w:sz w:val="24"/>
          <w:szCs w:val="24"/>
        </w:rPr>
        <w:tab/>
      </w:r>
      <w:r w:rsidR="00026E88">
        <w:rPr>
          <w:rFonts w:ascii="Bookman Old Style" w:eastAsia="Bookman Old Style" w:hAnsi="Bookman Old Style"/>
          <w:color w:val="000000"/>
          <w:spacing w:val="5"/>
          <w:sz w:val="24"/>
          <w:szCs w:val="24"/>
        </w:rPr>
        <w:tab/>
      </w:r>
      <w:r w:rsidR="00026E88">
        <w:rPr>
          <w:rFonts w:ascii="Bookman Old Style" w:eastAsia="Bookman Old Style" w:hAnsi="Bookman Old Style"/>
          <w:color w:val="000000"/>
          <w:spacing w:val="5"/>
          <w:sz w:val="24"/>
          <w:szCs w:val="24"/>
        </w:rPr>
        <w:tab/>
      </w:r>
      <w:r w:rsidR="00026E88" w:rsidRPr="00043F13">
        <w:rPr>
          <w:rFonts w:ascii="Bookman Old Style" w:eastAsia="Bookman Old Style" w:hAnsi="Bookman Old Style"/>
          <w:color w:val="000000"/>
          <w:spacing w:val="4"/>
          <w:sz w:val="24"/>
          <w:szCs w:val="24"/>
        </w:rPr>
        <w:t>Fultonville, NY 12072</w:t>
      </w:r>
    </w:p>
    <w:p w14:paraId="75864375" w14:textId="77777777" w:rsidR="00933F23" w:rsidRPr="00043F13" w:rsidRDefault="00E00784" w:rsidP="00043F13">
      <w:pPr>
        <w:textAlignment w:val="baseline"/>
        <w:rPr>
          <w:rFonts w:ascii="Bookman Old Style" w:eastAsia="Bookman Old Style" w:hAnsi="Bookman Old Style"/>
          <w:color w:val="000000"/>
          <w:spacing w:val="3"/>
          <w:sz w:val="24"/>
          <w:szCs w:val="24"/>
        </w:rPr>
      </w:pPr>
      <w:r w:rsidRPr="00043F13">
        <w:rPr>
          <w:rFonts w:ascii="Bookman Old Style" w:eastAsia="Bookman Old Style" w:hAnsi="Bookman Old Style"/>
          <w:color w:val="000000"/>
          <w:spacing w:val="3"/>
          <w:sz w:val="24"/>
          <w:szCs w:val="24"/>
        </w:rPr>
        <w:t>Fonda, NY 12068</w:t>
      </w:r>
    </w:p>
    <w:p w14:paraId="3AD6C33C" w14:textId="77777777" w:rsidR="005F1758" w:rsidRDefault="005F1758">
      <w:pPr>
        <w:rPr>
          <w:rFonts w:ascii="Bookman Old Style" w:eastAsia="Bookman Old Style" w:hAnsi="Bookman Old Style"/>
          <w:b/>
          <w:color w:val="000000"/>
          <w:spacing w:val="4"/>
          <w:sz w:val="24"/>
          <w:szCs w:val="24"/>
          <w:u w:val="single"/>
        </w:rPr>
      </w:pPr>
    </w:p>
    <w:p w14:paraId="5C0CA5A5" w14:textId="77777777" w:rsidR="00933F23" w:rsidRDefault="00E00784" w:rsidP="00043F13">
      <w:pPr>
        <w:jc w:val="center"/>
        <w:textAlignment w:val="baseline"/>
        <w:rPr>
          <w:rFonts w:ascii="Bookman Old Style" w:eastAsia="Bookman Old Style" w:hAnsi="Bookman Old Style"/>
          <w:b/>
          <w:color w:val="000000"/>
          <w:spacing w:val="4"/>
          <w:sz w:val="24"/>
          <w:szCs w:val="24"/>
          <w:u w:val="single"/>
        </w:rPr>
      </w:pPr>
      <w:r w:rsidRPr="00043F13">
        <w:rPr>
          <w:rFonts w:ascii="Bookman Old Style" w:eastAsia="Bookman Old Style" w:hAnsi="Bookman Old Style"/>
          <w:b/>
          <w:color w:val="000000"/>
          <w:spacing w:val="4"/>
          <w:sz w:val="24"/>
          <w:szCs w:val="24"/>
          <w:u w:val="single"/>
        </w:rPr>
        <w:t>ARTICLE VIII</w:t>
      </w:r>
    </w:p>
    <w:p w14:paraId="6C3B8467" w14:textId="77777777" w:rsidR="00043F13" w:rsidRPr="00043F13" w:rsidRDefault="00043F13" w:rsidP="00043F13">
      <w:pPr>
        <w:jc w:val="center"/>
        <w:textAlignment w:val="baseline"/>
        <w:rPr>
          <w:rFonts w:ascii="Bookman Old Style" w:eastAsia="Bookman Old Style" w:hAnsi="Bookman Old Style"/>
          <w:b/>
          <w:color w:val="000000"/>
          <w:spacing w:val="4"/>
          <w:sz w:val="24"/>
          <w:szCs w:val="24"/>
          <w:u w:val="single"/>
        </w:rPr>
      </w:pPr>
    </w:p>
    <w:p w14:paraId="42535EFA" w14:textId="77777777" w:rsidR="00933F23" w:rsidRDefault="00E00784" w:rsidP="00043F13">
      <w:pPr>
        <w:textAlignment w:val="baseline"/>
        <w:rPr>
          <w:rFonts w:ascii="Bookman Old Style" w:eastAsia="Bookman Old Style" w:hAnsi="Bookman Old Style"/>
          <w:b/>
          <w:color w:val="000000"/>
          <w:spacing w:val="6"/>
          <w:sz w:val="24"/>
          <w:szCs w:val="24"/>
          <w:u w:val="single"/>
        </w:rPr>
      </w:pPr>
      <w:r w:rsidRPr="00043F13">
        <w:rPr>
          <w:rFonts w:ascii="Bookman Old Style" w:eastAsia="Bookman Old Style" w:hAnsi="Bookman Old Style"/>
          <w:b/>
          <w:color w:val="000000"/>
          <w:spacing w:val="6"/>
          <w:sz w:val="24"/>
          <w:szCs w:val="24"/>
          <w:u w:val="single"/>
        </w:rPr>
        <w:t>TERMINATION OF AGREEMENT</w:t>
      </w:r>
    </w:p>
    <w:p w14:paraId="136F6488" w14:textId="77777777" w:rsidR="00043F13" w:rsidRPr="00043F13" w:rsidRDefault="00043F13" w:rsidP="00043F13">
      <w:pPr>
        <w:textAlignment w:val="baseline"/>
        <w:rPr>
          <w:rFonts w:ascii="Bookman Old Style" w:eastAsia="Bookman Old Style" w:hAnsi="Bookman Old Style"/>
          <w:b/>
          <w:color w:val="000000"/>
          <w:spacing w:val="6"/>
          <w:sz w:val="24"/>
          <w:szCs w:val="24"/>
          <w:u w:val="single"/>
        </w:rPr>
      </w:pPr>
    </w:p>
    <w:p w14:paraId="3370625D" w14:textId="77777777" w:rsidR="009C2811" w:rsidRDefault="00E00784">
      <w:pPr>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If this agreement is terminated pursuant to Article IV the Montgomery County Sheriff's Office shall be entitled for reimbursement for all days the SRO worked prior to the effective date of termination. Either party may terminate this agreement at any time upon reasonable notice, not to be less than thirty (30) days, to FFCS.</w:t>
      </w:r>
    </w:p>
    <w:p w14:paraId="797A6306" w14:textId="77777777" w:rsidR="00043F13" w:rsidRDefault="00043F13" w:rsidP="00043F13">
      <w:pPr>
        <w:textAlignment w:val="baseline"/>
        <w:rPr>
          <w:ins w:id="53" w:author="Lori Maves" w:date="2018-08-22T10:17:00Z"/>
          <w:rFonts w:ascii="Bookman Old Style" w:eastAsia="Bookman Old Style" w:hAnsi="Bookman Old Style"/>
          <w:color w:val="000000"/>
          <w:sz w:val="24"/>
          <w:szCs w:val="24"/>
        </w:rPr>
      </w:pPr>
    </w:p>
    <w:p w14:paraId="6735C3D4" w14:textId="77777777" w:rsidR="00E66F24" w:rsidRDefault="00E66F24" w:rsidP="00043F13">
      <w:pPr>
        <w:textAlignment w:val="baseline"/>
        <w:rPr>
          <w:ins w:id="54" w:author="Lori Maves" w:date="2018-08-22T10:17:00Z"/>
          <w:rFonts w:ascii="Bookman Old Style" w:eastAsia="Bookman Old Style" w:hAnsi="Bookman Old Style"/>
          <w:color w:val="000000"/>
          <w:sz w:val="24"/>
          <w:szCs w:val="24"/>
        </w:rPr>
      </w:pPr>
    </w:p>
    <w:p w14:paraId="14A69687" w14:textId="77777777" w:rsidR="00E66F24" w:rsidRDefault="00E66F24" w:rsidP="00043F13">
      <w:pPr>
        <w:textAlignment w:val="baseline"/>
        <w:rPr>
          <w:ins w:id="55" w:author="Lori Maves" w:date="2018-08-22T10:17:00Z"/>
          <w:rFonts w:ascii="Bookman Old Style" w:eastAsia="Bookman Old Style" w:hAnsi="Bookman Old Style"/>
          <w:color w:val="000000"/>
          <w:sz w:val="24"/>
          <w:szCs w:val="24"/>
        </w:rPr>
      </w:pPr>
    </w:p>
    <w:p w14:paraId="55E96BD8" w14:textId="77777777" w:rsidR="00E66F24" w:rsidRDefault="00E66F24" w:rsidP="00043F13">
      <w:pPr>
        <w:textAlignment w:val="baseline"/>
        <w:rPr>
          <w:ins w:id="56" w:author="Lori Maves" w:date="2018-08-22T10:17:00Z"/>
          <w:rFonts w:ascii="Bookman Old Style" w:eastAsia="Bookman Old Style" w:hAnsi="Bookman Old Style"/>
          <w:color w:val="000000"/>
          <w:sz w:val="24"/>
          <w:szCs w:val="24"/>
        </w:rPr>
      </w:pPr>
    </w:p>
    <w:p w14:paraId="76DB1D26" w14:textId="77777777" w:rsidR="00E66F24" w:rsidRDefault="00E66F24" w:rsidP="00043F13">
      <w:pPr>
        <w:textAlignment w:val="baseline"/>
        <w:rPr>
          <w:rFonts w:ascii="Bookman Old Style" w:eastAsia="Bookman Old Style" w:hAnsi="Bookman Old Style"/>
          <w:color w:val="000000"/>
          <w:sz w:val="24"/>
          <w:szCs w:val="24"/>
        </w:rPr>
      </w:pPr>
    </w:p>
    <w:p w14:paraId="4EFA3948" w14:textId="77777777" w:rsidR="00933F23" w:rsidRDefault="00E00784" w:rsidP="00043F13">
      <w:pPr>
        <w:ind w:left="72"/>
        <w:jc w:val="center"/>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ARTICLE IX</w:t>
      </w:r>
    </w:p>
    <w:p w14:paraId="7074705F" w14:textId="77777777" w:rsidR="00043F13" w:rsidRPr="00043F13" w:rsidRDefault="00043F13" w:rsidP="00043F13">
      <w:pPr>
        <w:ind w:left="72"/>
        <w:jc w:val="center"/>
        <w:textAlignment w:val="baseline"/>
        <w:rPr>
          <w:rFonts w:ascii="Bookman Old Style" w:eastAsia="Bookman Old Style" w:hAnsi="Bookman Old Style"/>
          <w:b/>
          <w:color w:val="000000"/>
          <w:sz w:val="24"/>
          <w:szCs w:val="24"/>
          <w:u w:val="single"/>
        </w:rPr>
      </w:pPr>
    </w:p>
    <w:p w14:paraId="3E07D7F6" w14:textId="77777777" w:rsidR="00933F23" w:rsidRDefault="00E00784" w:rsidP="00043F13">
      <w:pPr>
        <w:ind w:left="72"/>
        <w:textAlignment w:val="baseline"/>
        <w:rPr>
          <w:rFonts w:ascii="Bookman Old Style" w:eastAsia="Bookman Old Style" w:hAnsi="Bookman Old Style"/>
          <w:b/>
          <w:color w:val="000000"/>
          <w:spacing w:val="-1"/>
          <w:sz w:val="24"/>
          <w:szCs w:val="24"/>
          <w:u w:val="single"/>
        </w:rPr>
      </w:pPr>
      <w:r w:rsidRPr="00043F13">
        <w:rPr>
          <w:rFonts w:ascii="Bookman Old Style" w:eastAsia="Bookman Old Style" w:hAnsi="Bookman Old Style"/>
          <w:b/>
          <w:color w:val="000000"/>
          <w:spacing w:val="-1"/>
          <w:sz w:val="24"/>
          <w:szCs w:val="24"/>
          <w:u w:val="single"/>
        </w:rPr>
        <w:t>GOOD FAITH</w:t>
      </w:r>
    </w:p>
    <w:p w14:paraId="4DF4BE20" w14:textId="77777777" w:rsidR="00043F13" w:rsidRPr="00043F13" w:rsidRDefault="00043F13" w:rsidP="00043F13">
      <w:pPr>
        <w:ind w:left="72"/>
        <w:textAlignment w:val="baseline"/>
        <w:rPr>
          <w:rFonts w:ascii="Bookman Old Style" w:eastAsia="Bookman Old Style" w:hAnsi="Bookman Old Style"/>
          <w:b/>
          <w:color w:val="000000"/>
          <w:spacing w:val="-1"/>
          <w:sz w:val="24"/>
          <w:szCs w:val="24"/>
          <w:u w:val="single"/>
        </w:rPr>
      </w:pPr>
    </w:p>
    <w:p w14:paraId="412EAF96" w14:textId="77777777" w:rsidR="00933F23" w:rsidRDefault="00E00784" w:rsidP="00043F13">
      <w:pPr>
        <w:ind w:left="72"/>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The FFCS Board of Education, the Sheriff, their agents and employees agree to cooperate in good faith in fulfilling the terms of this agreement. Unforeseen difficulties or questions will be resolved by negotiation between the parties.</w:t>
      </w:r>
    </w:p>
    <w:p w14:paraId="3712DECA" w14:textId="77777777" w:rsidR="00043F13" w:rsidRDefault="00043F13" w:rsidP="00043F13">
      <w:pPr>
        <w:ind w:left="72"/>
        <w:textAlignment w:val="baseline"/>
        <w:rPr>
          <w:rFonts w:ascii="Bookman Old Style" w:eastAsia="Bookman Old Style" w:hAnsi="Bookman Old Style"/>
          <w:color w:val="000000"/>
          <w:sz w:val="24"/>
          <w:szCs w:val="24"/>
        </w:rPr>
      </w:pPr>
    </w:p>
    <w:p w14:paraId="69F9C84B" w14:textId="77777777" w:rsidR="00043F13" w:rsidRPr="00043F13" w:rsidRDefault="00043F13" w:rsidP="00043F13">
      <w:pPr>
        <w:ind w:left="72"/>
        <w:textAlignment w:val="baseline"/>
        <w:rPr>
          <w:rFonts w:ascii="Bookman Old Style" w:eastAsia="Bookman Old Style" w:hAnsi="Bookman Old Style"/>
          <w:color w:val="000000"/>
          <w:sz w:val="24"/>
          <w:szCs w:val="24"/>
        </w:rPr>
      </w:pPr>
    </w:p>
    <w:p w14:paraId="2E85C814" w14:textId="77777777" w:rsidR="00933F23" w:rsidRDefault="00E00784" w:rsidP="00043F13">
      <w:pPr>
        <w:ind w:left="72"/>
        <w:jc w:val="center"/>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ARTICLE X</w:t>
      </w:r>
    </w:p>
    <w:p w14:paraId="5D597125" w14:textId="77777777" w:rsidR="00043F13" w:rsidRPr="00043F13" w:rsidRDefault="00043F13" w:rsidP="00043F13">
      <w:pPr>
        <w:ind w:left="72"/>
        <w:jc w:val="center"/>
        <w:textAlignment w:val="baseline"/>
        <w:rPr>
          <w:rFonts w:ascii="Bookman Old Style" w:eastAsia="Bookman Old Style" w:hAnsi="Bookman Old Style"/>
          <w:b/>
          <w:color w:val="000000"/>
          <w:sz w:val="24"/>
          <w:szCs w:val="24"/>
          <w:u w:val="single"/>
        </w:rPr>
      </w:pPr>
    </w:p>
    <w:p w14:paraId="4B567607" w14:textId="77777777" w:rsidR="00933F23" w:rsidRDefault="00E00784" w:rsidP="00043F13">
      <w:pPr>
        <w:ind w:left="72"/>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MODIFICATION</w:t>
      </w:r>
    </w:p>
    <w:p w14:paraId="4EFABF5C" w14:textId="77777777" w:rsidR="00043F13" w:rsidRPr="00043F13" w:rsidRDefault="00043F13" w:rsidP="00043F13">
      <w:pPr>
        <w:ind w:left="72"/>
        <w:textAlignment w:val="baseline"/>
        <w:rPr>
          <w:rFonts w:ascii="Bookman Old Style" w:eastAsia="Bookman Old Style" w:hAnsi="Bookman Old Style"/>
          <w:b/>
          <w:color w:val="000000"/>
          <w:sz w:val="24"/>
          <w:szCs w:val="24"/>
          <w:u w:val="single"/>
        </w:rPr>
      </w:pPr>
    </w:p>
    <w:p w14:paraId="048C1DF1" w14:textId="77777777" w:rsidR="00933F23" w:rsidRDefault="00E00784" w:rsidP="00043F13">
      <w:pPr>
        <w:ind w:left="72"/>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This document constitutes the full understanding of the parties and no terms, conditions, understandings or agreement purporting to modify or vary the terms of this document shall be binding unless hereafter made in writing by the signed parties.</w:t>
      </w:r>
    </w:p>
    <w:p w14:paraId="0E656126" w14:textId="77777777" w:rsidR="00043F13" w:rsidRDefault="00043F13" w:rsidP="00043F13">
      <w:pPr>
        <w:ind w:left="72"/>
        <w:textAlignment w:val="baseline"/>
        <w:rPr>
          <w:rFonts w:ascii="Bookman Old Style" w:eastAsia="Bookman Old Style" w:hAnsi="Bookman Old Style"/>
          <w:color w:val="000000"/>
          <w:sz w:val="24"/>
          <w:szCs w:val="24"/>
        </w:rPr>
      </w:pPr>
    </w:p>
    <w:p w14:paraId="624CA3ED" w14:textId="77777777" w:rsidR="00043F13" w:rsidRPr="00043F13" w:rsidRDefault="00043F13" w:rsidP="00043F13">
      <w:pPr>
        <w:ind w:left="72"/>
        <w:textAlignment w:val="baseline"/>
        <w:rPr>
          <w:rFonts w:ascii="Bookman Old Style" w:eastAsia="Bookman Old Style" w:hAnsi="Bookman Old Style"/>
          <w:color w:val="000000"/>
          <w:sz w:val="24"/>
          <w:szCs w:val="24"/>
        </w:rPr>
      </w:pPr>
    </w:p>
    <w:p w14:paraId="3139B2FC" w14:textId="77777777" w:rsidR="00933F23" w:rsidRDefault="00E00784" w:rsidP="00043F13">
      <w:pPr>
        <w:ind w:left="72"/>
        <w:jc w:val="center"/>
        <w:textAlignment w:val="baseline"/>
        <w:rPr>
          <w:rFonts w:ascii="Bookman Old Style" w:eastAsia="Bookman Old Style" w:hAnsi="Bookman Old Style"/>
          <w:b/>
          <w:color w:val="000000"/>
          <w:spacing w:val="-1"/>
          <w:sz w:val="24"/>
          <w:szCs w:val="24"/>
          <w:u w:val="single"/>
        </w:rPr>
      </w:pPr>
      <w:r w:rsidRPr="00043F13">
        <w:rPr>
          <w:rFonts w:ascii="Bookman Old Style" w:eastAsia="Bookman Old Style" w:hAnsi="Bookman Old Style"/>
          <w:b/>
          <w:color w:val="000000"/>
          <w:spacing w:val="-1"/>
          <w:sz w:val="24"/>
          <w:szCs w:val="24"/>
          <w:u w:val="single"/>
        </w:rPr>
        <w:t>ARTICLE XI</w:t>
      </w:r>
    </w:p>
    <w:p w14:paraId="0D943901" w14:textId="77777777" w:rsidR="00043F13" w:rsidRPr="00043F13" w:rsidRDefault="00043F13" w:rsidP="00043F13">
      <w:pPr>
        <w:ind w:left="72"/>
        <w:jc w:val="center"/>
        <w:textAlignment w:val="baseline"/>
        <w:rPr>
          <w:rFonts w:ascii="Bookman Old Style" w:eastAsia="Bookman Old Style" w:hAnsi="Bookman Old Style"/>
          <w:b/>
          <w:color w:val="000000"/>
          <w:spacing w:val="-1"/>
          <w:sz w:val="24"/>
          <w:szCs w:val="24"/>
          <w:u w:val="single"/>
        </w:rPr>
      </w:pPr>
    </w:p>
    <w:p w14:paraId="0A5B8B79" w14:textId="77777777" w:rsidR="00933F23" w:rsidRDefault="00E00784" w:rsidP="00043F13">
      <w:pPr>
        <w:ind w:left="72"/>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NON-ASSIGNMENT</w:t>
      </w:r>
    </w:p>
    <w:p w14:paraId="75024598" w14:textId="77777777" w:rsidR="00043F13" w:rsidRPr="00043F13" w:rsidRDefault="00043F13" w:rsidP="00043F13">
      <w:pPr>
        <w:ind w:left="72"/>
        <w:textAlignment w:val="baseline"/>
        <w:rPr>
          <w:rFonts w:ascii="Bookman Old Style" w:eastAsia="Bookman Old Style" w:hAnsi="Bookman Old Style"/>
          <w:b/>
          <w:color w:val="000000"/>
          <w:sz w:val="24"/>
          <w:szCs w:val="24"/>
          <w:u w:val="single"/>
        </w:rPr>
      </w:pPr>
    </w:p>
    <w:p w14:paraId="7334D19A" w14:textId="77777777" w:rsidR="00933F23" w:rsidRDefault="00E00784" w:rsidP="00043F13">
      <w:pPr>
        <w:ind w:left="72"/>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This agreement, and each and every covenant herein, shall not be capable of assignment, unless the express written consent of the FFCS Board of Education and Sheriff is obtained.</w:t>
      </w:r>
    </w:p>
    <w:p w14:paraId="4C59E4AD" w14:textId="77777777" w:rsidR="00043F13" w:rsidRDefault="00043F13" w:rsidP="00043F13">
      <w:pPr>
        <w:ind w:left="72"/>
        <w:textAlignment w:val="baseline"/>
        <w:rPr>
          <w:rFonts w:ascii="Bookman Old Style" w:eastAsia="Bookman Old Style" w:hAnsi="Bookman Old Style"/>
          <w:color w:val="000000"/>
          <w:sz w:val="24"/>
          <w:szCs w:val="24"/>
        </w:rPr>
      </w:pPr>
    </w:p>
    <w:p w14:paraId="2FA691B2" w14:textId="77777777" w:rsidR="00043F13" w:rsidRPr="00043F13" w:rsidRDefault="00043F13" w:rsidP="00043F13">
      <w:pPr>
        <w:ind w:left="72"/>
        <w:textAlignment w:val="baseline"/>
        <w:rPr>
          <w:rFonts w:ascii="Bookman Old Style" w:eastAsia="Bookman Old Style" w:hAnsi="Bookman Old Style"/>
          <w:color w:val="000000"/>
          <w:sz w:val="24"/>
          <w:szCs w:val="24"/>
        </w:rPr>
      </w:pPr>
    </w:p>
    <w:p w14:paraId="24303321" w14:textId="77777777" w:rsidR="00933F23" w:rsidRDefault="00E00784" w:rsidP="00043F13">
      <w:pPr>
        <w:ind w:left="72"/>
        <w:jc w:val="center"/>
        <w:textAlignment w:val="baseline"/>
        <w:rPr>
          <w:rFonts w:ascii="Bookman Old Style" w:eastAsia="Bookman Old Style" w:hAnsi="Bookman Old Style"/>
          <w:b/>
          <w:color w:val="000000"/>
          <w:spacing w:val="-1"/>
          <w:sz w:val="24"/>
          <w:szCs w:val="24"/>
          <w:u w:val="single"/>
        </w:rPr>
      </w:pPr>
      <w:r w:rsidRPr="00043F13">
        <w:rPr>
          <w:rFonts w:ascii="Bookman Old Style" w:eastAsia="Bookman Old Style" w:hAnsi="Bookman Old Style"/>
          <w:b/>
          <w:color w:val="000000"/>
          <w:spacing w:val="-1"/>
          <w:sz w:val="24"/>
          <w:szCs w:val="24"/>
          <w:u w:val="single"/>
        </w:rPr>
        <w:t>ARTICLE XII</w:t>
      </w:r>
    </w:p>
    <w:p w14:paraId="68264E2E" w14:textId="77777777" w:rsidR="00043F13" w:rsidRPr="00043F13" w:rsidRDefault="00043F13" w:rsidP="00043F13">
      <w:pPr>
        <w:ind w:left="72"/>
        <w:jc w:val="center"/>
        <w:textAlignment w:val="baseline"/>
        <w:rPr>
          <w:rFonts w:ascii="Bookman Old Style" w:eastAsia="Bookman Old Style" w:hAnsi="Bookman Old Style"/>
          <w:b/>
          <w:color w:val="000000"/>
          <w:spacing w:val="-1"/>
          <w:sz w:val="24"/>
          <w:szCs w:val="24"/>
          <w:u w:val="single"/>
        </w:rPr>
      </w:pPr>
    </w:p>
    <w:p w14:paraId="209228B5" w14:textId="77777777" w:rsidR="00933F23" w:rsidRDefault="00E00784" w:rsidP="00043F13">
      <w:pPr>
        <w:ind w:left="72"/>
        <w:textAlignment w:val="baseline"/>
        <w:rPr>
          <w:rFonts w:ascii="Bookman Old Style" w:eastAsia="Bookman Old Style" w:hAnsi="Bookman Old Style"/>
          <w:b/>
          <w:color w:val="000000"/>
          <w:spacing w:val="-2"/>
          <w:sz w:val="24"/>
          <w:szCs w:val="24"/>
          <w:u w:val="single"/>
        </w:rPr>
      </w:pPr>
      <w:r w:rsidRPr="00043F13">
        <w:rPr>
          <w:rFonts w:ascii="Bookman Old Style" w:eastAsia="Bookman Old Style" w:hAnsi="Bookman Old Style"/>
          <w:b/>
          <w:color w:val="000000"/>
          <w:spacing w:val="-2"/>
          <w:sz w:val="24"/>
          <w:szCs w:val="24"/>
          <w:u w:val="single"/>
        </w:rPr>
        <w:t>MERGER</w:t>
      </w:r>
    </w:p>
    <w:p w14:paraId="2230741C" w14:textId="77777777" w:rsidR="00043F13" w:rsidRPr="00043F13" w:rsidRDefault="00043F13" w:rsidP="00043F13">
      <w:pPr>
        <w:ind w:left="72"/>
        <w:textAlignment w:val="baseline"/>
        <w:rPr>
          <w:rFonts w:ascii="Bookman Old Style" w:eastAsia="Bookman Old Style" w:hAnsi="Bookman Old Style"/>
          <w:b/>
          <w:color w:val="000000"/>
          <w:spacing w:val="-2"/>
          <w:sz w:val="24"/>
          <w:szCs w:val="24"/>
          <w:u w:val="single"/>
        </w:rPr>
      </w:pPr>
    </w:p>
    <w:p w14:paraId="37E30D2C" w14:textId="77777777" w:rsidR="00933F23" w:rsidRDefault="00E00784" w:rsidP="00043F13">
      <w:pPr>
        <w:ind w:left="72"/>
        <w:textAlignment w:val="baseline"/>
        <w:rPr>
          <w:rFonts w:ascii="Bookman Old Style" w:eastAsia="Bookman Old Style" w:hAnsi="Bookman Old Style"/>
          <w:color w:val="000000"/>
          <w:spacing w:val="-1"/>
          <w:sz w:val="24"/>
          <w:szCs w:val="24"/>
        </w:rPr>
      </w:pPr>
      <w:r w:rsidRPr="00043F13">
        <w:rPr>
          <w:rFonts w:ascii="Bookman Old Style" w:eastAsia="Bookman Old Style" w:hAnsi="Bookman Old Style"/>
          <w:color w:val="000000"/>
          <w:spacing w:val="-1"/>
          <w:sz w:val="24"/>
          <w:szCs w:val="24"/>
        </w:rPr>
        <w:t>This agreement constitutes a final written expression of all terms of this agreement and is a complete and exclusive statement of those terms.</w:t>
      </w:r>
    </w:p>
    <w:p w14:paraId="1C7D10E7" w14:textId="77777777" w:rsidR="00043F13" w:rsidRDefault="00043F13" w:rsidP="00043F13">
      <w:pPr>
        <w:ind w:left="72"/>
        <w:textAlignment w:val="baseline"/>
        <w:rPr>
          <w:ins w:id="57" w:author="Lori Maves" w:date="2018-08-22T10:18:00Z"/>
          <w:rFonts w:ascii="Bookman Old Style" w:eastAsia="Bookman Old Style" w:hAnsi="Bookman Old Style"/>
          <w:color w:val="000000"/>
          <w:spacing w:val="-1"/>
          <w:sz w:val="24"/>
          <w:szCs w:val="24"/>
        </w:rPr>
      </w:pPr>
    </w:p>
    <w:p w14:paraId="04FE1F13" w14:textId="77777777" w:rsidR="00E66F24" w:rsidRDefault="00E66F24" w:rsidP="00043F13">
      <w:pPr>
        <w:ind w:left="72"/>
        <w:textAlignment w:val="baseline"/>
        <w:rPr>
          <w:rFonts w:ascii="Bookman Old Style" w:eastAsia="Bookman Old Style" w:hAnsi="Bookman Old Style"/>
          <w:color w:val="000000"/>
          <w:spacing w:val="-1"/>
          <w:sz w:val="24"/>
          <w:szCs w:val="24"/>
        </w:rPr>
      </w:pPr>
    </w:p>
    <w:p w14:paraId="23FAD560" w14:textId="77777777" w:rsidR="00933F23" w:rsidRDefault="00E00784" w:rsidP="00043F13">
      <w:pPr>
        <w:jc w:val="center"/>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ARTICLE XIII</w:t>
      </w:r>
    </w:p>
    <w:p w14:paraId="68D88390" w14:textId="77777777" w:rsidR="00043F13" w:rsidRPr="00043F13" w:rsidRDefault="00043F13" w:rsidP="00043F13">
      <w:pPr>
        <w:textAlignment w:val="baseline"/>
        <w:rPr>
          <w:rFonts w:ascii="Bookman Old Style" w:eastAsia="Bookman Old Style" w:hAnsi="Bookman Old Style"/>
          <w:color w:val="000000"/>
          <w:spacing w:val="1"/>
          <w:sz w:val="24"/>
          <w:szCs w:val="24"/>
        </w:rPr>
      </w:pPr>
    </w:p>
    <w:p w14:paraId="553C1449" w14:textId="52B873A2" w:rsidR="00196F08" w:rsidRDefault="009B5DF3" w:rsidP="00043F13">
      <w:pPr>
        <w:textAlignment w:val="baseline"/>
        <w:rPr>
          <w:rFonts w:ascii="Bookman Old Style" w:eastAsia="Bookman Old Style" w:hAnsi="Bookman Old Style"/>
          <w:color w:val="000000"/>
          <w:spacing w:val="1"/>
          <w:sz w:val="24"/>
          <w:szCs w:val="24"/>
        </w:rPr>
      </w:pPr>
      <w:r>
        <w:rPr>
          <w:rFonts w:ascii="Bookman Old Style" w:eastAsia="Bookman Old Style" w:hAnsi="Bookman Old Style"/>
          <w:b/>
          <w:color w:val="000000"/>
          <w:spacing w:val="1"/>
          <w:sz w:val="24"/>
          <w:szCs w:val="24"/>
        </w:rPr>
        <w:t>INDEMNIFICATION</w:t>
      </w:r>
      <w:r w:rsidR="00E00784" w:rsidRPr="00043F13">
        <w:rPr>
          <w:rFonts w:ascii="Bookman Old Style" w:eastAsia="Bookman Old Style" w:hAnsi="Bookman Old Style"/>
          <w:color w:val="000000"/>
          <w:spacing w:val="1"/>
          <w:sz w:val="24"/>
          <w:szCs w:val="24"/>
        </w:rPr>
        <w:t xml:space="preserve">:  </w:t>
      </w:r>
      <w:r w:rsidR="004D407F" w:rsidRPr="004D407F">
        <w:t xml:space="preserve"> </w:t>
      </w:r>
      <w:r w:rsidR="004D407F" w:rsidRPr="004D407F">
        <w:rPr>
          <w:rFonts w:ascii="Bookman Old Style" w:eastAsia="Bookman Old Style" w:hAnsi="Bookman Old Style"/>
          <w:color w:val="000000"/>
          <w:spacing w:val="1"/>
          <w:sz w:val="24"/>
          <w:szCs w:val="24"/>
        </w:rPr>
        <w:t xml:space="preserve"> Each Party has no obligation to indemnify the other for claims, actions, demands, suits, losses, liabilities, judgments, expenses or costs (including </w:t>
      </w:r>
      <w:del w:id="58" w:author="Jeffery Smith" w:date="2021-08-05T09:51:00Z">
        <w:r w:rsidR="004D407F" w:rsidRPr="004D407F" w:rsidDel="00471051">
          <w:rPr>
            <w:rFonts w:ascii="Bookman Old Style" w:eastAsia="Bookman Old Style" w:hAnsi="Bookman Old Style"/>
            <w:color w:val="000000"/>
            <w:spacing w:val="1"/>
            <w:sz w:val="24"/>
            <w:szCs w:val="24"/>
          </w:rPr>
          <w:delText>attorneys</w:delText>
        </w:r>
      </w:del>
      <w:ins w:id="59" w:author="Jeffery Smith" w:date="2021-08-05T09:51:00Z">
        <w:r w:rsidR="00471051" w:rsidRPr="004D407F">
          <w:rPr>
            <w:rFonts w:ascii="Bookman Old Style" w:eastAsia="Bookman Old Style" w:hAnsi="Bookman Old Style"/>
            <w:color w:val="000000"/>
            <w:spacing w:val="1"/>
            <w:sz w:val="24"/>
            <w:szCs w:val="24"/>
          </w:rPr>
          <w:t>attorney’s</w:t>
        </w:r>
      </w:ins>
      <w:r w:rsidR="004D407F" w:rsidRPr="004D407F">
        <w:rPr>
          <w:rFonts w:ascii="Bookman Old Style" w:eastAsia="Bookman Old Style" w:hAnsi="Bookman Old Style"/>
          <w:color w:val="000000"/>
          <w:spacing w:val="1"/>
          <w:sz w:val="24"/>
          <w:szCs w:val="24"/>
        </w:rPr>
        <w:t xml:space="preserve"> fees) made by third parties arising out of or related to the </w:t>
      </w:r>
      <w:r w:rsidR="004D407F">
        <w:rPr>
          <w:rFonts w:ascii="Bookman Old Style" w:eastAsia="Bookman Old Style" w:hAnsi="Bookman Old Style"/>
          <w:color w:val="000000"/>
          <w:spacing w:val="1"/>
          <w:sz w:val="24"/>
          <w:szCs w:val="24"/>
        </w:rPr>
        <w:t>performance of duties by the SRO</w:t>
      </w:r>
      <w:r w:rsidR="004D407F" w:rsidRPr="004D407F">
        <w:rPr>
          <w:rFonts w:ascii="Bookman Old Style" w:eastAsia="Bookman Old Style" w:hAnsi="Bookman Old Style"/>
          <w:color w:val="000000"/>
          <w:spacing w:val="1"/>
          <w:sz w:val="24"/>
          <w:szCs w:val="24"/>
        </w:rPr>
        <w:t xml:space="preserve">. Each Party hereby expressly disclaims any such indemnification obligation. Neither party assumes any liability to third persons with respect to any intentional or negligent act or omission of the other party or any employee, agent, or contractor of the other party, in the performance of this </w:t>
      </w:r>
      <w:r w:rsidR="004D407F">
        <w:rPr>
          <w:rFonts w:ascii="Bookman Old Style" w:eastAsia="Bookman Old Style" w:hAnsi="Bookman Old Style"/>
          <w:color w:val="000000"/>
          <w:spacing w:val="1"/>
          <w:sz w:val="24"/>
          <w:szCs w:val="24"/>
        </w:rPr>
        <w:t>Agreement</w:t>
      </w:r>
      <w:r w:rsidR="004D407F" w:rsidRPr="004D407F">
        <w:rPr>
          <w:rFonts w:ascii="Bookman Old Style" w:eastAsia="Bookman Old Style" w:hAnsi="Bookman Old Style"/>
          <w:color w:val="000000"/>
          <w:spacing w:val="1"/>
          <w:sz w:val="24"/>
          <w:szCs w:val="24"/>
        </w:rPr>
        <w:t>.</w:t>
      </w:r>
      <w:r w:rsidR="004D407F">
        <w:rPr>
          <w:rFonts w:ascii="Bookman Old Style" w:eastAsia="Bookman Old Style" w:hAnsi="Bookman Old Style"/>
          <w:color w:val="000000"/>
          <w:spacing w:val="1"/>
          <w:sz w:val="24"/>
          <w:szCs w:val="24"/>
        </w:rPr>
        <w:t xml:space="preserve"> </w:t>
      </w:r>
      <w:ins w:id="60" w:author="mmanion" w:date="2018-08-13T13:51:00Z">
        <w:r w:rsidR="00A36C2D">
          <w:rPr>
            <w:rFonts w:ascii="Bookman Old Style" w:eastAsia="Bookman Old Style" w:hAnsi="Bookman Old Style"/>
            <w:color w:val="000000"/>
            <w:spacing w:val="1"/>
            <w:sz w:val="24"/>
            <w:szCs w:val="24"/>
          </w:rPr>
          <w:t>The parties shall proceed under their own respective insurance policies without naming the other as an additional insured.</w:t>
        </w:r>
      </w:ins>
    </w:p>
    <w:p w14:paraId="7CE320B6" w14:textId="77777777" w:rsidR="00043F13" w:rsidRPr="00043F13" w:rsidRDefault="00043F13" w:rsidP="00043F13">
      <w:pPr>
        <w:textAlignment w:val="baseline"/>
        <w:rPr>
          <w:rFonts w:ascii="Bookman Old Style" w:eastAsia="Bookman Old Style" w:hAnsi="Bookman Old Style"/>
          <w:color w:val="000000"/>
          <w:spacing w:val="1"/>
          <w:sz w:val="24"/>
          <w:szCs w:val="24"/>
        </w:rPr>
      </w:pPr>
    </w:p>
    <w:p w14:paraId="306AF169" w14:textId="77777777" w:rsidR="00E66F24" w:rsidRDefault="00E66F24" w:rsidP="00043F13">
      <w:pPr>
        <w:textAlignment w:val="baseline"/>
        <w:rPr>
          <w:ins w:id="61" w:author="Lori Maves" w:date="2018-08-22T10:19:00Z"/>
          <w:rFonts w:ascii="Bookman Old Style" w:eastAsia="Bookman Old Style" w:hAnsi="Bookman Old Style"/>
          <w:b/>
          <w:color w:val="000000"/>
          <w:spacing w:val="1"/>
          <w:sz w:val="24"/>
          <w:szCs w:val="24"/>
        </w:rPr>
      </w:pPr>
    </w:p>
    <w:p w14:paraId="11BC1666" w14:textId="77777777" w:rsidR="00E66F24" w:rsidRDefault="00E66F24" w:rsidP="00043F13">
      <w:pPr>
        <w:textAlignment w:val="baseline"/>
        <w:rPr>
          <w:ins w:id="62" w:author="Lori Maves" w:date="2018-08-22T10:19:00Z"/>
          <w:rFonts w:ascii="Bookman Old Style" w:eastAsia="Bookman Old Style" w:hAnsi="Bookman Old Style"/>
          <w:b/>
          <w:color w:val="000000"/>
          <w:spacing w:val="1"/>
          <w:sz w:val="24"/>
          <w:szCs w:val="24"/>
        </w:rPr>
      </w:pPr>
    </w:p>
    <w:p w14:paraId="77B404F1" w14:textId="77777777" w:rsidR="00E00784" w:rsidRPr="00043F13" w:rsidRDefault="00E00784" w:rsidP="00043F13">
      <w:pPr>
        <w:textAlignment w:val="baseline"/>
        <w:rPr>
          <w:rFonts w:ascii="Bookman Old Style" w:eastAsia="Bookman Old Style" w:hAnsi="Bookman Old Style"/>
          <w:color w:val="000000"/>
          <w:spacing w:val="1"/>
          <w:sz w:val="24"/>
          <w:szCs w:val="24"/>
        </w:rPr>
      </w:pPr>
      <w:r w:rsidRPr="00043F13">
        <w:rPr>
          <w:rFonts w:ascii="Bookman Old Style" w:eastAsia="Bookman Old Style" w:hAnsi="Bookman Old Style"/>
          <w:b/>
          <w:color w:val="000000"/>
          <w:spacing w:val="1"/>
          <w:sz w:val="24"/>
          <w:szCs w:val="24"/>
        </w:rPr>
        <w:t>INDEPENDENT CONTRACTOR:</w:t>
      </w:r>
      <w:r w:rsidRPr="00043F13">
        <w:rPr>
          <w:rFonts w:ascii="Bookman Old Style" w:eastAsia="Bookman Old Style" w:hAnsi="Bookman Old Style"/>
          <w:color w:val="000000"/>
          <w:spacing w:val="1"/>
          <w:sz w:val="24"/>
          <w:szCs w:val="24"/>
        </w:rPr>
        <w:t xml:space="preserve">  The SRO shall be an employee of the County, specifically the Sheriff’s Office.  Each Party agrees to be solely responsible for all matters relating to compensation of its employees, including, compliance with local, state and federal laws governing its personnel, including workers’ compensation, Social Security, withholding and payment of any and all federal, state and local personal income taxes, disability insurance, unemployment, and any other taxes for such persons, including any related employer assessment or contributions required by law, and all other regulations governing such matters, and the payment of all salary, vacation and other employee benefits.</w:t>
      </w:r>
    </w:p>
    <w:p w14:paraId="502E931A" w14:textId="77777777" w:rsidR="00E00784" w:rsidRPr="00043F13" w:rsidRDefault="00E00784" w:rsidP="00043F13">
      <w:pPr>
        <w:textAlignment w:val="baseline"/>
        <w:rPr>
          <w:rFonts w:ascii="Bookman Old Style" w:eastAsia="Bookman Old Style" w:hAnsi="Bookman Old Style"/>
          <w:color w:val="000000"/>
          <w:spacing w:val="1"/>
          <w:sz w:val="24"/>
          <w:szCs w:val="24"/>
        </w:rPr>
      </w:pPr>
    </w:p>
    <w:p w14:paraId="25CE2889" w14:textId="77777777" w:rsidR="00E66F24" w:rsidRDefault="00E66F24" w:rsidP="00043F13">
      <w:pPr>
        <w:jc w:val="center"/>
        <w:textAlignment w:val="baseline"/>
        <w:rPr>
          <w:ins w:id="63" w:author="Lori Maves" w:date="2018-08-22T10:18:00Z"/>
          <w:rFonts w:ascii="Bookman Old Style" w:eastAsia="Bookman Old Style" w:hAnsi="Bookman Old Style"/>
          <w:b/>
          <w:color w:val="000000"/>
          <w:sz w:val="24"/>
          <w:szCs w:val="24"/>
          <w:u w:val="single"/>
        </w:rPr>
      </w:pPr>
    </w:p>
    <w:p w14:paraId="70F5CC4F" w14:textId="77777777" w:rsidR="00933F23" w:rsidRDefault="00E00784" w:rsidP="00043F13">
      <w:pPr>
        <w:jc w:val="center"/>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ARTICLE XIV</w:t>
      </w:r>
    </w:p>
    <w:p w14:paraId="20ABE9EA" w14:textId="77777777" w:rsidR="00043F13" w:rsidRPr="00043F13" w:rsidRDefault="00043F13" w:rsidP="00043F13">
      <w:pPr>
        <w:jc w:val="center"/>
        <w:textAlignment w:val="baseline"/>
        <w:rPr>
          <w:rFonts w:ascii="Bookman Old Style" w:eastAsia="Bookman Old Style" w:hAnsi="Bookman Old Style"/>
          <w:b/>
          <w:color w:val="000000"/>
          <w:sz w:val="24"/>
          <w:szCs w:val="24"/>
          <w:u w:val="single"/>
        </w:rPr>
      </w:pPr>
    </w:p>
    <w:p w14:paraId="7E39692E" w14:textId="77777777" w:rsidR="00933F23" w:rsidRDefault="00E00784" w:rsidP="00043F13">
      <w:pPr>
        <w:textAlignment w:val="baseline"/>
        <w:rPr>
          <w:rFonts w:ascii="Bookman Old Style" w:eastAsia="Bookman Old Style" w:hAnsi="Bookman Old Style"/>
          <w:b/>
          <w:color w:val="000000"/>
          <w:sz w:val="24"/>
          <w:szCs w:val="24"/>
          <w:u w:val="single"/>
        </w:rPr>
      </w:pPr>
      <w:r w:rsidRPr="00043F13">
        <w:rPr>
          <w:rFonts w:ascii="Bookman Old Style" w:eastAsia="Bookman Old Style" w:hAnsi="Bookman Old Style"/>
          <w:b/>
          <w:color w:val="000000"/>
          <w:sz w:val="24"/>
          <w:szCs w:val="24"/>
          <w:u w:val="single"/>
        </w:rPr>
        <w:t>SEVERABILITY</w:t>
      </w:r>
    </w:p>
    <w:p w14:paraId="7B850C3C" w14:textId="77777777" w:rsidR="00043F13" w:rsidRPr="00043F13" w:rsidRDefault="00043F13" w:rsidP="00043F13">
      <w:pPr>
        <w:textAlignment w:val="baseline"/>
        <w:rPr>
          <w:rFonts w:ascii="Bookman Old Style" w:eastAsia="Bookman Old Style" w:hAnsi="Bookman Old Style"/>
          <w:b/>
          <w:color w:val="000000"/>
          <w:sz w:val="24"/>
          <w:szCs w:val="24"/>
          <w:u w:val="single"/>
        </w:rPr>
      </w:pPr>
    </w:p>
    <w:p w14:paraId="3A3343D2" w14:textId="77777777" w:rsidR="00933F23" w:rsidRPr="00043F13" w:rsidRDefault="00E00784" w:rsidP="00043F13">
      <w:pPr>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The invalidity or unenforceability of any provision of this agreement shall not affect the validity or enforceability of any other provision of this agreement.</w:t>
      </w:r>
    </w:p>
    <w:p w14:paraId="5BBDAA07" w14:textId="77777777" w:rsidR="00E00784" w:rsidRPr="00043F13" w:rsidRDefault="00E00784" w:rsidP="00043F13">
      <w:pPr>
        <w:textAlignment w:val="baseline"/>
        <w:rPr>
          <w:rFonts w:ascii="Bookman Old Style" w:eastAsia="Bookman Old Style" w:hAnsi="Bookman Old Style"/>
          <w:color w:val="000000"/>
          <w:sz w:val="24"/>
          <w:szCs w:val="24"/>
        </w:rPr>
      </w:pPr>
    </w:p>
    <w:p w14:paraId="1630A71C" w14:textId="77777777" w:rsidR="00E00784" w:rsidRDefault="00E00784" w:rsidP="00043F13">
      <w:pPr>
        <w:textAlignment w:val="baseline"/>
        <w:rPr>
          <w:rFonts w:ascii="Bookman Old Style" w:eastAsia="Bookman Old Style" w:hAnsi="Bookman Old Style"/>
          <w:color w:val="000000"/>
          <w:sz w:val="24"/>
          <w:szCs w:val="24"/>
        </w:rPr>
      </w:pPr>
      <w:r w:rsidRPr="00043F13">
        <w:rPr>
          <w:rFonts w:ascii="Bookman Old Style" w:eastAsia="Bookman Old Style" w:hAnsi="Bookman Old Style"/>
          <w:b/>
          <w:color w:val="000000"/>
          <w:sz w:val="24"/>
          <w:szCs w:val="24"/>
        </w:rPr>
        <w:t>ENTIRE AGREEMENT</w:t>
      </w:r>
      <w:r w:rsidRPr="00043F13">
        <w:rPr>
          <w:rFonts w:ascii="Bookman Old Style" w:eastAsia="Bookman Old Style" w:hAnsi="Bookman Old Style"/>
          <w:color w:val="000000"/>
          <w:sz w:val="24"/>
          <w:szCs w:val="24"/>
        </w:rPr>
        <w:t>:  The rights and obligations of the Parties and their respective agents, successors and assignees shall be subject to and governed by this Agreement, which supersede any other understandings or writings between or among the Parties to this Agreement.</w:t>
      </w:r>
    </w:p>
    <w:p w14:paraId="6387AB78" w14:textId="77777777" w:rsidR="005F1758" w:rsidRPr="00043F13" w:rsidRDefault="005F1758" w:rsidP="00043F13">
      <w:pPr>
        <w:textAlignment w:val="baseline"/>
        <w:rPr>
          <w:rFonts w:ascii="Bookman Old Style" w:eastAsia="Bookman Old Style" w:hAnsi="Bookman Old Style"/>
          <w:color w:val="000000"/>
          <w:sz w:val="24"/>
          <w:szCs w:val="24"/>
        </w:rPr>
      </w:pPr>
    </w:p>
    <w:p w14:paraId="66CA13AD" w14:textId="77777777" w:rsidR="00933F23" w:rsidRDefault="00E00784" w:rsidP="00043F13">
      <w:pPr>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IN WITNESS WHEREOF, the parties have cause duplicate originals of this agreement to be signed by their duly authorized officers.</w:t>
      </w:r>
    </w:p>
    <w:p w14:paraId="7161C211" w14:textId="77777777" w:rsidR="005F1758" w:rsidRDefault="005F1758" w:rsidP="00043F13">
      <w:pPr>
        <w:textAlignment w:val="baseline"/>
        <w:rPr>
          <w:ins w:id="64" w:author="Lori Maves" w:date="2018-08-22T10:19:00Z"/>
          <w:rFonts w:ascii="Bookman Old Style" w:eastAsia="Bookman Old Style" w:hAnsi="Bookman Old Style"/>
          <w:color w:val="000000"/>
          <w:sz w:val="24"/>
          <w:szCs w:val="24"/>
        </w:rPr>
      </w:pPr>
    </w:p>
    <w:p w14:paraId="4E5EE76F" w14:textId="77777777" w:rsidR="00E66F24" w:rsidRDefault="00E66F24" w:rsidP="00043F13">
      <w:pPr>
        <w:textAlignment w:val="baseline"/>
        <w:rPr>
          <w:ins w:id="65" w:author="Lori Maves" w:date="2018-08-22T10:19:00Z"/>
          <w:rFonts w:ascii="Bookman Old Style" w:eastAsia="Bookman Old Style" w:hAnsi="Bookman Old Style"/>
          <w:color w:val="000000"/>
          <w:sz w:val="24"/>
          <w:szCs w:val="24"/>
        </w:rPr>
      </w:pPr>
    </w:p>
    <w:p w14:paraId="29E15E79" w14:textId="77777777" w:rsidR="00E66F24" w:rsidRDefault="00E66F24" w:rsidP="00043F13">
      <w:pPr>
        <w:textAlignment w:val="baseline"/>
        <w:rPr>
          <w:rFonts w:ascii="Bookman Old Style" w:eastAsia="Bookman Old Style" w:hAnsi="Bookman Old Style"/>
          <w:color w:val="000000"/>
          <w:sz w:val="24"/>
          <w:szCs w:val="24"/>
        </w:rPr>
      </w:pPr>
    </w:p>
    <w:p w14:paraId="45F216EE" w14:textId="77777777" w:rsidR="005F1758" w:rsidRPr="00043F13" w:rsidRDefault="005F1758" w:rsidP="00043F13">
      <w:pPr>
        <w:textAlignment w:val="baseline"/>
        <w:rPr>
          <w:rFonts w:ascii="Bookman Old Style" w:eastAsia="Bookman Old Style" w:hAnsi="Bookman Old Style"/>
          <w:color w:val="000000"/>
          <w:sz w:val="24"/>
          <w:szCs w:val="24"/>
        </w:rPr>
      </w:pPr>
    </w:p>
    <w:p w14:paraId="73669388" w14:textId="77777777" w:rsidR="00933F23" w:rsidRDefault="00E00784" w:rsidP="00043F13">
      <w:pPr>
        <w:tabs>
          <w:tab w:val="left" w:leader="underscore" w:pos="5544"/>
          <w:tab w:val="left" w:leader="underscore" w:pos="8208"/>
        </w:tabs>
        <w:textAlignment w:val="baseline"/>
        <w:rPr>
          <w:rFonts w:ascii="Bookman Old Style" w:eastAsia="Bookman Old Style" w:hAnsi="Bookman Old Style"/>
          <w:color w:val="000000"/>
          <w:spacing w:val="-2"/>
          <w:sz w:val="24"/>
          <w:szCs w:val="24"/>
        </w:rPr>
      </w:pPr>
      <w:r w:rsidRPr="00043F13">
        <w:rPr>
          <w:rFonts w:ascii="Bookman Old Style" w:eastAsia="Bookman Old Style" w:hAnsi="Bookman Old Style"/>
          <w:color w:val="000000"/>
          <w:spacing w:val="-2"/>
          <w:sz w:val="24"/>
          <w:szCs w:val="24"/>
        </w:rPr>
        <w:t xml:space="preserve">Signed: </w:t>
      </w:r>
      <w:r w:rsidRPr="00043F13">
        <w:rPr>
          <w:rFonts w:ascii="Bookman Old Style" w:eastAsia="Bookman Old Style" w:hAnsi="Bookman Old Style"/>
          <w:color w:val="000000"/>
          <w:spacing w:val="-2"/>
          <w:sz w:val="24"/>
          <w:szCs w:val="24"/>
        </w:rPr>
        <w:tab/>
        <w:t xml:space="preserve"> Date</w:t>
      </w:r>
      <w:r w:rsidRPr="00043F13">
        <w:rPr>
          <w:rFonts w:ascii="Bookman Old Style" w:eastAsia="Bookman Old Style" w:hAnsi="Bookman Old Style"/>
          <w:color w:val="000000"/>
          <w:spacing w:val="-2"/>
          <w:sz w:val="24"/>
          <w:szCs w:val="24"/>
        </w:rPr>
        <w:tab/>
        <w:t xml:space="preserve"> </w:t>
      </w:r>
    </w:p>
    <w:p w14:paraId="4136B7E6" w14:textId="77777777" w:rsidR="00933F23" w:rsidRPr="00043F13" w:rsidRDefault="005F1758" w:rsidP="00043F13">
      <w:pPr>
        <w:ind w:left="864"/>
        <w:textAlignment w:val="baseline"/>
        <w:rPr>
          <w:rFonts w:ascii="Bookman Old Style" w:eastAsia="Bookman Old Style" w:hAnsi="Bookman Old Style"/>
          <w:color w:val="000000"/>
          <w:sz w:val="24"/>
          <w:szCs w:val="24"/>
        </w:rPr>
      </w:pPr>
      <w:r>
        <w:rPr>
          <w:rFonts w:ascii="Bookman Old Style" w:eastAsia="Bookman Old Style" w:hAnsi="Bookman Old Style"/>
          <w:color w:val="000000"/>
          <w:sz w:val="24"/>
          <w:szCs w:val="24"/>
        </w:rPr>
        <w:tab/>
      </w:r>
      <w:r w:rsidR="00E00784" w:rsidRPr="00043F13">
        <w:rPr>
          <w:rFonts w:ascii="Bookman Old Style" w:eastAsia="Bookman Old Style" w:hAnsi="Bookman Old Style"/>
          <w:color w:val="000000"/>
          <w:sz w:val="24"/>
          <w:szCs w:val="24"/>
        </w:rPr>
        <w:t xml:space="preserve">Thomas </w:t>
      </w:r>
      <w:proofErr w:type="spellStart"/>
      <w:r w:rsidR="00E00784" w:rsidRPr="00043F13">
        <w:rPr>
          <w:rFonts w:ascii="Bookman Old Style" w:eastAsia="Bookman Old Style" w:hAnsi="Bookman Old Style"/>
          <w:color w:val="000000"/>
          <w:sz w:val="24"/>
          <w:szCs w:val="24"/>
        </w:rPr>
        <w:t>Ciaccio</w:t>
      </w:r>
      <w:proofErr w:type="spellEnd"/>
      <w:r w:rsidR="00E00784" w:rsidRPr="00043F13">
        <w:rPr>
          <w:rFonts w:ascii="Bookman Old Style" w:eastAsia="Bookman Old Style" w:hAnsi="Bookman Old Style"/>
          <w:color w:val="000000"/>
          <w:sz w:val="24"/>
          <w:szCs w:val="24"/>
        </w:rPr>
        <w:t>, Superintendent</w:t>
      </w:r>
    </w:p>
    <w:p w14:paraId="6B39D72E" w14:textId="77777777" w:rsidR="00933F23" w:rsidRDefault="005F1758" w:rsidP="00043F13">
      <w:pPr>
        <w:ind w:left="1008"/>
        <w:textAlignment w:val="baseline"/>
        <w:rPr>
          <w:rFonts w:ascii="Bookman Old Style" w:eastAsia="Bookman Old Style" w:hAnsi="Bookman Old Style"/>
          <w:color w:val="000000"/>
          <w:spacing w:val="4"/>
          <w:sz w:val="24"/>
          <w:szCs w:val="24"/>
        </w:rPr>
      </w:pPr>
      <w:r>
        <w:rPr>
          <w:rFonts w:ascii="Bookman Old Style" w:eastAsia="Bookman Old Style" w:hAnsi="Bookman Old Style"/>
          <w:color w:val="000000"/>
          <w:spacing w:val="4"/>
          <w:sz w:val="24"/>
          <w:szCs w:val="24"/>
        </w:rPr>
        <w:tab/>
      </w:r>
      <w:r w:rsidR="00E00784" w:rsidRPr="00043F13">
        <w:rPr>
          <w:rFonts w:ascii="Bookman Old Style" w:eastAsia="Bookman Old Style" w:hAnsi="Bookman Old Style"/>
          <w:color w:val="000000"/>
          <w:spacing w:val="4"/>
          <w:sz w:val="24"/>
          <w:szCs w:val="24"/>
        </w:rPr>
        <w:t>Fonda Fultonville Central School</w:t>
      </w:r>
    </w:p>
    <w:p w14:paraId="2500FDBE" w14:textId="77777777" w:rsidR="005F1758" w:rsidRDefault="005F1758" w:rsidP="00043F13">
      <w:pPr>
        <w:ind w:left="1008"/>
        <w:textAlignment w:val="baseline"/>
        <w:rPr>
          <w:ins w:id="66" w:author="Lori Maves" w:date="2018-08-22T10:19:00Z"/>
          <w:rFonts w:ascii="Bookman Old Style" w:eastAsia="Bookman Old Style" w:hAnsi="Bookman Old Style"/>
          <w:color w:val="000000"/>
          <w:spacing w:val="4"/>
          <w:sz w:val="24"/>
          <w:szCs w:val="24"/>
        </w:rPr>
      </w:pPr>
    </w:p>
    <w:p w14:paraId="32132995" w14:textId="77777777" w:rsidR="00E66F24" w:rsidRPr="00043F13" w:rsidRDefault="00E66F24" w:rsidP="00043F13">
      <w:pPr>
        <w:ind w:left="1008"/>
        <w:textAlignment w:val="baseline"/>
        <w:rPr>
          <w:rFonts w:ascii="Bookman Old Style" w:eastAsia="Bookman Old Style" w:hAnsi="Bookman Old Style"/>
          <w:color w:val="000000"/>
          <w:spacing w:val="4"/>
          <w:sz w:val="24"/>
          <w:szCs w:val="24"/>
        </w:rPr>
      </w:pPr>
    </w:p>
    <w:p w14:paraId="242EFE84" w14:textId="77777777" w:rsidR="00933F23" w:rsidRPr="00043F13" w:rsidRDefault="00E00784" w:rsidP="00043F13">
      <w:pPr>
        <w:ind w:left="72"/>
        <w:textAlignment w:val="baseline"/>
        <w:rPr>
          <w:rFonts w:ascii="Bookman Old Style" w:eastAsia="Bookman Old Style" w:hAnsi="Bookman Old Style"/>
          <w:color w:val="000000"/>
          <w:spacing w:val="5"/>
          <w:sz w:val="24"/>
          <w:szCs w:val="24"/>
        </w:rPr>
      </w:pPr>
      <w:r w:rsidRPr="00043F13">
        <w:rPr>
          <w:rFonts w:ascii="Bookman Old Style" w:eastAsia="Bookman Old Style" w:hAnsi="Bookman Old Style"/>
          <w:color w:val="000000"/>
          <w:spacing w:val="5"/>
          <w:sz w:val="24"/>
          <w:szCs w:val="24"/>
        </w:rPr>
        <w:t xml:space="preserve">Subscribed and sworn before me by Thomas </w:t>
      </w:r>
      <w:proofErr w:type="spellStart"/>
      <w:r w:rsidRPr="00043F13">
        <w:rPr>
          <w:rFonts w:ascii="Bookman Old Style" w:eastAsia="Bookman Old Style" w:hAnsi="Bookman Old Style"/>
          <w:color w:val="000000"/>
          <w:spacing w:val="5"/>
          <w:sz w:val="24"/>
          <w:szCs w:val="24"/>
        </w:rPr>
        <w:t>Ciaccio</w:t>
      </w:r>
      <w:proofErr w:type="spellEnd"/>
      <w:r w:rsidRPr="00043F13">
        <w:rPr>
          <w:rFonts w:ascii="Bookman Old Style" w:eastAsia="Bookman Old Style" w:hAnsi="Bookman Old Style"/>
          <w:color w:val="000000"/>
          <w:spacing w:val="5"/>
          <w:sz w:val="24"/>
          <w:szCs w:val="24"/>
        </w:rPr>
        <w:t xml:space="preserve"> Superintendent, Fonda</w:t>
      </w:r>
    </w:p>
    <w:p w14:paraId="39E6C912" w14:textId="0BF5CE5F" w:rsidR="00933F23" w:rsidRDefault="00E00784" w:rsidP="00043F13">
      <w:pPr>
        <w:tabs>
          <w:tab w:val="left" w:leader="underscore" w:pos="5400"/>
          <w:tab w:val="left" w:leader="underscore" w:pos="7920"/>
        </w:tabs>
        <w:ind w:left="72"/>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Fultonville Central School, this</w:t>
      </w:r>
      <w:r w:rsidRPr="00043F13">
        <w:rPr>
          <w:rFonts w:ascii="Bookman Old Style" w:eastAsia="Bookman Old Style" w:hAnsi="Bookman Old Style"/>
          <w:color w:val="000000"/>
          <w:sz w:val="24"/>
          <w:szCs w:val="24"/>
        </w:rPr>
        <w:tab/>
        <w:t xml:space="preserve">day of, </w:t>
      </w:r>
      <w:r w:rsidRPr="00043F13">
        <w:rPr>
          <w:rFonts w:ascii="Bookman Old Style" w:eastAsia="Bookman Old Style" w:hAnsi="Bookman Old Style"/>
          <w:color w:val="000000"/>
          <w:sz w:val="24"/>
          <w:szCs w:val="24"/>
        </w:rPr>
        <w:tab/>
        <w:t>20</w:t>
      </w:r>
      <w:ins w:id="67" w:author="Jeffery Smith" w:date="2020-08-13T10:36:00Z">
        <w:r w:rsidR="00DF427B">
          <w:rPr>
            <w:rFonts w:ascii="Bookman Old Style" w:eastAsia="Bookman Old Style" w:hAnsi="Bookman Old Style"/>
            <w:color w:val="000000"/>
            <w:sz w:val="24"/>
            <w:szCs w:val="24"/>
          </w:rPr>
          <w:t>2</w:t>
        </w:r>
      </w:ins>
      <w:ins w:id="68" w:author="Jeffery Smith" w:date="2022-07-13T14:12:00Z">
        <w:r w:rsidR="00016E25">
          <w:rPr>
            <w:rFonts w:ascii="Bookman Old Style" w:eastAsia="Bookman Old Style" w:hAnsi="Bookman Old Style"/>
            <w:color w:val="000000"/>
            <w:sz w:val="24"/>
            <w:szCs w:val="24"/>
          </w:rPr>
          <w:t>2</w:t>
        </w:r>
      </w:ins>
      <w:del w:id="69" w:author="Jeffery Smith" w:date="2020-08-13T10:36:00Z">
        <w:r w:rsidRPr="00043F13" w:rsidDel="00DF427B">
          <w:rPr>
            <w:rFonts w:ascii="Bookman Old Style" w:eastAsia="Bookman Old Style" w:hAnsi="Bookman Old Style"/>
            <w:color w:val="000000"/>
            <w:sz w:val="24"/>
            <w:szCs w:val="24"/>
          </w:rPr>
          <w:delText>18</w:delText>
        </w:r>
      </w:del>
      <w:r w:rsidRPr="00043F13">
        <w:rPr>
          <w:rFonts w:ascii="Bookman Old Style" w:eastAsia="Bookman Old Style" w:hAnsi="Bookman Old Style"/>
          <w:color w:val="000000"/>
          <w:sz w:val="24"/>
          <w:szCs w:val="24"/>
        </w:rPr>
        <w:t>.</w:t>
      </w:r>
    </w:p>
    <w:p w14:paraId="65BC9D71" w14:textId="77777777" w:rsidR="005F1758" w:rsidRDefault="00E66F24" w:rsidP="00043F13">
      <w:pPr>
        <w:tabs>
          <w:tab w:val="left" w:leader="underscore" w:pos="5400"/>
          <w:tab w:val="left" w:leader="underscore" w:pos="7920"/>
        </w:tabs>
        <w:ind w:left="72"/>
        <w:textAlignment w:val="baseline"/>
        <w:rPr>
          <w:rFonts w:ascii="Bookman Old Style" w:eastAsia="Bookman Old Style" w:hAnsi="Bookman Old Style"/>
          <w:color w:val="000000"/>
          <w:sz w:val="24"/>
          <w:szCs w:val="24"/>
        </w:rPr>
      </w:pPr>
      <w:r>
        <w:rPr>
          <w:rFonts w:ascii="Bookman Old Style" w:hAnsi="Bookman Old Style"/>
          <w:noProof/>
          <w:sz w:val="24"/>
          <w:szCs w:val="24"/>
        </w:rPr>
        <mc:AlternateContent>
          <mc:Choice Requires="wps">
            <w:drawing>
              <wp:anchor distT="4294967294" distB="4294967294" distL="114300" distR="114300" simplePos="0" relativeHeight="251657728" behindDoc="0" locked="0" layoutInCell="1" allowOverlap="1" wp14:anchorId="3D07E5A4" wp14:editId="73019B31">
                <wp:simplePos x="0" y="0"/>
                <wp:positionH relativeFrom="page">
                  <wp:posOffset>964565</wp:posOffset>
                </wp:positionH>
                <wp:positionV relativeFrom="page">
                  <wp:posOffset>3379469</wp:posOffset>
                </wp:positionV>
                <wp:extent cx="2753360" cy="0"/>
                <wp:effectExtent l="0" t="0" r="279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5A3AC"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5.95pt,266.1pt" to="292.75pt,2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Xi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" strokeweight=".35pt">
                <w10:wrap anchorx="page" anchory="page"/>
              </v:line>
            </w:pict>
          </mc:Fallback>
        </mc:AlternateContent>
      </w:r>
    </w:p>
    <w:p w14:paraId="0FF0D318" w14:textId="77777777" w:rsidR="00933F23" w:rsidRDefault="00E00784" w:rsidP="00043F13">
      <w:pPr>
        <w:ind w:left="72"/>
        <w:jc w:val="both"/>
        <w:textAlignment w:val="baseline"/>
        <w:rPr>
          <w:rFonts w:ascii="Bookman Old Style" w:eastAsia="Bookman Old Style" w:hAnsi="Bookman Old Style"/>
          <w:color w:val="000000"/>
          <w:spacing w:val="3"/>
          <w:sz w:val="24"/>
          <w:szCs w:val="24"/>
        </w:rPr>
      </w:pPr>
      <w:r w:rsidRPr="00043F13">
        <w:rPr>
          <w:rFonts w:ascii="Bookman Old Style" w:eastAsia="Bookman Old Style" w:hAnsi="Bookman Old Style"/>
          <w:color w:val="000000"/>
          <w:spacing w:val="3"/>
          <w:sz w:val="24"/>
          <w:szCs w:val="24"/>
        </w:rPr>
        <w:t>Notary Public</w:t>
      </w:r>
    </w:p>
    <w:p w14:paraId="24DEE76F" w14:textId="77777777" w:rsidR="005F1758" w:rsidRDefault="005F1758" w:rsidP="00043F13">
      <w:pPr>
        <w:ind w:left="72"/>
        <w:jc w:val="both"/>
        <w:textAlignment w:val="baseline"/>
        <w:rPr>
          <w:rFonts w:ascii="Bookman Old Style" w:eastAsia="Bookman Old Style" w:hAnsi="Bookman Old Style"/>
          <w:color w:val="000000"/>
          <w:spacing w:val="3"/>
          <w:sz w:val="24"/>
          <w:szCs w:val="24"/>
        </w:rPr>
      </w:pPr>
    </w:p>
    <w:p w14:paraId="16614B25" w14:textId="77777777" w:rsidR="005F1758" w:rsidRDefault="005F1758" w:rsidP="00043F13">
      <w:pPr>
        <w:ind w:left="72"/>
        <w:jc w:val="both"/>
        <w:textAlignment w:val="baseline"/>
        <w:rPr>
          <w:rFonts w:ascii="Bookman Old Style" w:eastAsia="Bookman Old Style" w:hAnsi="Bookman Old Style"/>
          <w:color w:val="000000"/>
          <w:spacing w:val="3"/>
          <w:sz w:val="24"/>
          <w:szCs w:val="24"/>
        </w:rPr>
      </w:pPr>
    </w:p>
    <w:p w14:paraId="2D8C784D" w14:textId="77777777" w:rsidR="005F1758" w:rsidRDefault="00E66F24" w:rsidP="00043F13">
      <w:pPr>
        <w:ind w:left="72"/>
        <w:jc w:val="both"/>
        <w:textAlignment w:val="baseline"/>
        <w:rPr>
          <w:ins w:id="70" w:author="Lori Maves" w:date="2018-08-22T10:19:00Z"/>
          <w:rFonts w:ascii="Bookman Old Style" w:eastAsia="Bookman Old Style" w:hAnsi="Bookman Old Style"/>
          <w:color w:val="000000"/>
          <w:spacing w:val="3"/>
          <w:sz w:val="24"/>
          <w:szCs w:val="24"/>
        </w:rPr>
      </w:pPr>
      <w:ins w:id="71" w:author="Lori Maves" w:date="2018-08-22T10:19:00Z">
        <w:r>
          <w:rPr>
            <w:rFonts w:ascii="Bookman Old Style" w:eastAsia="Bookman Old Style" w:hAnsi="Bookman Old Style"/>
            <w:color w:val="000000"/>
            <w:spacing w:val="3"/>
            <w:sz w:val="24"/>
            <w:szCs w:val="24"/>
          </w:rPr>
          <w:t>________________________________</w:t>
        </w:r>
      </w:ins>
    </w:p>
    <w:p w14:paraId="00EFDBBF" w14:textId="77777777" w:rsidR="00E66F24" w:rsidRDefault="00E66F24" w:rsidP="00043F13">
      <w:pPr>
        <w:ind w:left="72"/>
        <w:jc w:val="both"/>
        <w:textAlignment w:val="baseline"/>
        <w:rPr>
          <w:ins w:id="72" w:author="Lori Maves" w:date="2018-08-22T10:19:00Z"/>
          <w:rFonts w:ascii="Bookman Old Style" w:eastAsia="Bookman Old Style" w:hAnsi="Bookman Old Style"/>
          <w:color w:val="000000"/>
          <w:spacing w:val="3"/>
          <w:sz w:val="24"/>
          <w:szCs w:val="24"/>
        </w:rPr>
      </w:pPr>
    </w:p>
    <w:p w14:paraId="0CCDE397" w14:textId="77777777" w:rsidR="00E66F24" w:rsidRDefault="00E66F24" w:rsidP="00043F13">
      <w:pPr>
        <w:ind w:left="72"/>
        <w:jc w:val="both"/>
        <w:textAlignment w:val="baseline"/>
        <w:rPr>
          <w:ins w:id="73" w:author="Lori Maves" w:date="2018-08-22T10:19:00Z"/>
          <w:rFonts w:ascii="Bookman Old Style" w:eastAsia="Bookman Old Style" w:hAnsi="Bookman Old Style"/>
          <w:color w:val="000000"/>
          <w:spacing w:val="3"/>
          <w:sz w:val="24"/>
          <w:szCs w:val="24"/>
        </w:rPr>
      </w:pPr>
    </w:p>
    <w:p w14:paraId="51A0C9FC" w14:textId="77777777" w:rsidR="00E66F24" w:rsidRDefault="00E66F24" w:rsidP="00043F13">
      <w:pPr>
        <w:ind w:left="72"/>
        <w:jc w:val="both"/>
        <w:textAlignment w:val="baseline"/>
        <w:rPr>
          <w:ins w:id="74" w:author="Lori Maves" w:date="2018-08-22T10:19:00Z"/>
          <w:rFonts w:ascii="Bookman Old Style" w:eastAsia="Bookman Old Style" w:hAnsi="Bookman Old Style"/>
          <w:color w:val="000000"/>
          <w:spacing w:val="3"/>
          <w:sz w:val="24"/>
          <w:szCs w:val="24"/>
        </w:rPr>
      </w:pPr>
    </w:p>
    <w:p w14:paraId="20719B62" w14:textId="77777777" w:rsidR="00E66F24" w:rsidRDefault="00E66F24" w:rsidP="00043F13">
      <w:pPr>
        <w:ind w:left="72"/>
        <w:jc w:val="both"/>
        <w:textAlignment w:val="baseline"/>
        <w:rPr>
          <w:ins w:id="75" w:author="Lori Maves" w:date="2018-08-22T10:19:00Z"/>
          <w:rFonts w:ascii="Bookman Old Style" w:eastAsia="Bookman Old Style" w:hAnsi="Bookman Old Style"/>
          <w:color w:val="000000"/>
          <w:spacing w:val="3"/>
          <w:sz w:val="24"/>
          <w:szCs w:val="24"/>
        </w:rPr>
      </w:pPr>
    </w:p>
    <w:p w14:paraId="4162BDB1" w14:textId="77777777" w:rsidR="00E66F24" w:rsidRDefault="00E66F24" w:rsidP="00043F13">
      <w:pPr>
        <w:ind w:left="72"/>
        <w:jc w:val="both"/>
        <w:textAlignment w:val="baseline"/>
        <w:rPr>
          <w:ins w:id="76" w:author="Lori Maves" w:date="2018-08-22T10:19:00Z"/>
          <w:rFonts w:ascii="Bookman Old Style" w:eastAsia="Bookman Old Style" w:hAnsi="Bookman Old Style"/>
          <w:color w:val="000000"/>
          <w:spacing w:val="3"/>
          <w:sz w:val="24"/>
          <w:szCs w:val="24"/>
        </w:rPr>
      </w:pPr>
    </w:p>
    <w:p w14:paraId="041406E5" w14:textId="77777777" w:rsidR="00E66F24" w:rsidRDefault="00E66F24" w:rsidP="00043F13">
      <w:pPr>
        <w:ind w:left="72"/>
        <w:jc w:val="both"/>
        <w:textAlignment w:val="baseline"/>
        <w:rPr>
          <w:rFonts w:ascii="Bookman Old Style" w:eastAsia="Bookman Old Style" w:hAnsi="Bookman Old Style"/>
          <w:color w:val="000000"/>
          <w:spacing w:val="3"/>
          <w:sz w:val="24"/>
          <w:szCs w:val="24"/>
        </w:rPr>
      </w:pPr>
    </w:p>
    <w:p w14:paraId="0F593FA2" w14:textId="77777777" w:rsidR="005F1758" w:rsidRPr="00043F13" w:rsidRDefault="005F1758" w:rsidP="00043F13">
      <w:pPr>
        <w:ind w:left="72"/>
        <w:jc w:val="both"/>
        <w:textAlignment w:val="baseline"/>
        <w:rPr>
          <w:rFonts w:ascii="Bookman Old Style" w:eastAsia="Bookman Old Style" w:hAnsi="Bookman Old Style"/>
          <w:color w:val="000000"/>
          <w:spacing w:val="3"/>
          <w:sz w:val="24"/>
          <w:szCs w:val="24"/>
        </w:rPr>
      </w:pPr>
    </w:p>
    <w:p w14:paraId="6DEAE56B" w14:textId="77777777" w:rsidR="00933F23" w:rsidRDefault="00E00784" w:rsidP="00043F13">
      <w:pPr>
        <w:tabs>
          <w:tab w:val="left" w:leader="underscore" w:pos="5616"/>
          <w:tab w:val="left" w:leader="underscore" w:pos="8280"/>
        </w:tabs>
        <w:ind w:left="72"/>
        <w:jc w:val="both"/>
        <w:textAlignment w:val="baseline"/>
        <w:rPr>
          <w:rFonts w:ascii="Bookman Old Style" w:eastAsia="Bookman Old Style" w:hAnsi="Bookman Old Style"/>
          <w:color w:val="000000"/>
          <w:sz w:val="24"/>
          <w:szCs w:val="24"/>
        </w:rPr>
      </w:pPr>
      <w:r w:rsidRPr="00043F13">
        <w:rPr>
          <w:rFonts w:ascii="Bookman Old Style" w:eastAsia="Bookman Old Style" w:hAnsi="Bookman Old Style"/>
          <w:color w:val="000000"/>
          <w:sz w:val="24"/>
          <w:szCs w:val="24"/>
        </w:rPr>
        <w:t xml:space="preserve">Signed: </w:t>
      </w:r>
      <w:r w:rsidRPr="00043F13">
        <w:rPr>
          <w:rFonts w:ascii="Bookman Old Style" w:eastAsia="Bookman Old Style" w:hAnsi="Bookman Old Style"/>
          <w:color w:val="000000"/>
          <w:sz w:val="24"/>
          <w:szCs w:val="24"/>
        </w:rPr>
        <w:tab/>
        <w:t xml:space="preserve"> Date</w:t>
      </w:r>
      <w:r w:rsidRPr="00043F13">
        <w:rPr>
          <w:rFonts w:ascii="Bookman Old Style" w:eastAsia="Bookman Old Style" w:hAnsi="Bookman Old Style"/>
          <w:color w:val="000000"/>
          <w:sz w:val="24"/>
          <w:szCs w:val="24"/>
        </w:rPr>
        <w:tab/>
        <w:t xml:space="preserve"> </w:t>
      </w:r>
    </w:p>
    <w:p w14:paraId="67702338" w14:textId="3C28A128" w:rsidR="00933F23" w:rsidRDefault="005F1758" w:rsidP="00043F13">
      <w:pPr>
        <w:ind w:left="1008"/>
        <w:jc w:val="both"/>
        <w:textAlignment w:val="baseline"/>
        <w:rPr>
          <w:rFonts w:ascii="Bookman Old Style" w:eastAsia="Bookman Old Style" w:hAnsi="Bookman Old Style"/>
          <w:color w:val="000000"/>
          <w:spacing w:val="5"/>
          <w:sz w:val="24"/>
          <w:szCs w:val="24"/>
        </w:rPr>
      </w:pPr>
      <w:r>
        <w:rPr>
          <w:rFonts w:ascii="Bookman Old Style" w:eastAsia="Bookman Old Style" w:hAnsi="Bookman Old Style"/>
          <w:color w:val="000000"/>
          <w:spacing w:val="5"/>
          <w:sz w:val="24"/>
          <w:szCs w:val="24"/>
        </w:rPr>
        <w:tab/>
      </w:r>
      <w:del w:id="77" w:author="Jeffery Smith" w:date="2020-08-13T08:11:00Z">
        <w:r w:rsidR="00E00784" w:rsidRPr="00043F13" w:rsidDel="000B5422">
          <w:rPr>
            <w:rFonts w:ascii="Bookman Old Style" w:eastAsia="Bookman Old Style" w:hAnsi="Bookman Old Style"/>
            <w:color w:val="000000"/>
            <w:spacing w:val="5"/>
            <w:sz w:val="24"/>
            <w:szCs w:val="24"/>
          </w:rPr>
          <w:delText>Michael J. Amato</w:delText>
        </w:r>
      </w:del>
      <w:ins w:id="78" w:author="Jeffery Smith" w:date="2020-08-13T08:11:00Z">
        <w:r w:rsidR="000B5422">
          <w:rPr>
            <w:rFonts w:ascii="Bookman Old Style" w:eastAsia="Bookman Old Style" w:hAnsi="Bookman Old Style"/>
            <w:color w:val="000000"/>
            <w:spacing w:val="5"/>
            <w:sz w:val="24"/>
            <w:szCs w:val="24"/>
          </w:rPr>
          <w:t>Jeffery T. Smith</w:t>
        </w:r>
      </w:ins>
      <w:r w:rsidR="00E00784" w:rsidRPr="00043F13">
        <w:rPr>
          <w:rFonts w:ascii="Bookman Old Style" w:eastAsia="Bookman Old Style" w:hAnsi="Bookman Old Style"/>
          <w:color w:val="000000"/>
          <w:spacing w:val="5"/>
          <w:sz w:val="24"/>
          <w:szCs w:val="24"/>
        </w:rPr>
        <w:t>, Sheriff</w:t>
      </w:r>
    </w:p>
    <w:p w14:paraId="5404042B" w14:textId="77777777" w:rsidR="005F1758" w:rsidRPr="00043F13" w:rsidRDefault="005F1758" w:rsidP="00043F13">
      <w:pPr>
        <w:ind w:left="1008"/>
        <w:jc w:val="both"/>
        <w:textAlignment w:val="baseline"/>
        <w:rPr>
          <w:rFonts w:ascii="Bookman Old Style" w:eastAsia="Bookman Old Style" w:hAnsi="Bookman Old Style"/>
          <w:color w:val="000000"/>
          <w:spacing w:val="5"/>
          <w:sz w:val="24"/>
          <w:szCs w:val="24"/>
        </w:rPr>
      </w:pPr>
    </w:p>
    <w:p w14:paraId="3920C3E2" w14:textId="77777777" w:rsidR="00E66F24" w:rsidRDefault="00E66F24" w:rsidP="00043F13">
      <w:pPr>
        <w:ind w:left="72"/>
        <w:jc w:val="both"/>
        <w:textAlignment w:val="baseline"/>
        <w:rPr>
          <w:ins w:id="79" w:author="Lori Maves" w:date="2018-08-22T10:19:00Z"/>
          <w:rFonts w:ascii="Bookman Old Style" w:eastAsia="Bookman Old Style" w:hAnsi="Bookman Old Style"/>
          <w:color w:val="000000"/>
          <w:spacing w:val="5"/>
          <w:sz w:val="24"/>
          <w:szCs w:val="24"/>
        </w:rPr>
      </w:pPr>
    </w:p>
    <w:p w14:paraId="39077BE9" w14:textId="1E5D98F4" w:rsidR="00933F23" w:rsidRPr="00043F13" w:rsidRDefault="00E00784" w:rsidP="00043F13">
      <w:pPr>
        <w:ind w:left="72"/>
        <w:jc w:val="both"/>
        <w:textAlignment w:val="baseline"/>
        <w:rPr>
          <w:rFonts w:ascii="Bookman Old Style" w:eastAsia="Bookman Old Style" w:hAnsi="Bookman Old Style"/>
          <w:color w:val="000000"/>
          <w:spacing w:val="5"/>
          <w:sz w:val="24"/>
          <w:szCs w:val="24"/>
        </w:rPr>
      </w:pPr>
      <w:r w:rsidRPr="00043F13">
        <w:rPr>
          <w:rFonts w:ascii="Bookman Old Style" w:eastAsia="Bookman Old Style" w:hAnsi="Bookman Old Style"/>
          <w:color w:val="000000"/>
          <w:spacing w:val="5"/>
          <w:sz w:val="24"/>
          <w:szCs w:val="24"/>
        </w:rPr>
        <w:t xml:space="preserve">Subscribed and sworn before me by </w:t>
      </w:r>
      <w:del w:id="80" w:author="Jeffery Smith" w:date="2020-08-13T08:11:00Z">
        <w:r w:rsidRPr="00043F13" w:rsidDel="000B5422">
          <w:rPr>
            <w:rFonts w:ascii="Bookman Old Style" w:eastAsia="Bookman Old Style" w:hAnsi="Bookman Old Style"/>
            <w:color w:val="000000"/>
            <w:spacing w:val="5"/>
            <w:sz w:val="24"/>
            <w:szCs w:val="24"/>
          </w:rPr>
          <w:delText>Michael J. Amato</w:delText>
        </w:r>
      </w:del>
      <w:ins w:id="81" w:author="Jeffery Smith" w:date="2020-08-13T08:11:00Z">
        <w:r w:rsidR="000B5422">
          <w:rPr>
            <w:rFonts w:ascii="Bookman Old Style" w:eastAsia="Bookman Old Style" w:hAnsi="Bookman Old Style"/>
            <w:color w:val="000000"/>
            <w:spacing w:val="5"/>
            <w:sz w:val="24"/>
            <w:szCs w:val="24"/>
          </w:rPr>
          <w:t>Jeffery T. Smith</w:t>
        </w:r>
      </w:ins>
      <w:r w:rsidRPr="00043F13">
        <w:rPr>
          <w:rFonts w:ascii="Bookman Old Style" w:eastAsia="Bookman Old Style" w:hAnsi="Bookman Old Style"/>
          <w:color w:val="000000"/>
          <w:spacing w:val="5"/>
          <w:sz w:val="24"/>
          <w:szCs w:val="24"/>
        </w:rPr>
        <w:t>, Sheriff of Montgomery</w:t>
      </w:r>
    </w:p>
    <w:p w14:paraId="6F296612" w14:textId="1FE0B471" w:rsidR="00933F23" w:rsidRDefault="00E00784" w:rsidP="00043F13">
      <w:pPr>
        <w:tabs>
          <w:tab w:val="left" w:leader="underscore" w:pos="3384"/>
          <w:tab w:val="left" w:leader="underscore" w:pos="5904"/>
        </w:tabs>
        <w:ind w:left="72"/>
        <w:jc w:val="both"/>
        <w:textAlignment w:val="baseline"/>
        <w:rPr>
          <w:rFonts w:ascii="Bookman Old Style" w:eastAsia="Bookman Old Style" w:hAnsi="Bookman Old Style"/>
          <w:color w:val="000000"/>
          <w:spacing w:val="-1"/>
          <w:sz w:val="24"/>
          <w:szCs w:val="24"/>
        </w:rPr>
      </w:pPr>
      <w:r w:rsidRPr="00043F13">
        <w:rPr>
          <w:rFonts w:ascii="Bookman Old Style" w:eastAsia="Bookman Old Style" w:hAnsi="Bookman Old Style"/>
          <w:color w:val="000000"/>
          <w:spacing w:val="-1"/>
          <w:sz w:val="24"/>
          <w:szCs w:val="24"/>
        </w:rPr>
        <w:t>County, this</w:t>
      </w:r>
      <w:r w:rsidRPr="00043F13">
        <w:rPr>
          <w:rFonts w:ascii="Bookman Old Style" w:eastAsia="Bookman Old Style" w:hAnsi="Bookman Old Style"/>
          <w:color w:val="000000"/>
          <w:spacing w:val="-1"/>
          <w:sz w:val="24"/>
          <w:szCs w:val="24"/>
        </w:rPr>
        <w:tab/>
        <w:t>day of</w:t>
      </w:r>
      <w:r w:rsidRPr="00043F13">
        <w:rPr>
          <w:rFonts w:ascii="Bookman Old Style" w:eastAsia="Bookman Old Style" w:hAnsi="Bookman Old Style"/>
          <w:color w:val="000000"/>
          <w:spacing w:val="-1"/>
          <w:sz w:val="24"/>
          <w:szCs w:val="24"/>
        </w:rPr>
        <w:tab/>
        <w:t>20</w:t>
      </w:r>
      <w:ins w:id="82" w:author="Jeffery Smith" w:date="2020-08-13T10:36:00Z">
        <w:r w:rsidR="00DF427B">
          <w:rPr>
            <w:rFonts w:ascii="Bookman Old Style" w:eastAsia="Bookman Old Style" w:hAnsi="Bookman Old Style"/>
            <w:color w:val="000000"/>
            <w:spacing w:val="-1"/>
            <w:sz w:val="24"/>
            <w:szCs w:val="24"/>
          </w:rPr>
          <w:t>2</w:t>
        </w:r>
      </w:ins>
      <w:ins w:id="83" w:author="Jeffery Smith" w:date="2022-07-13T14:12:00Z">
        <w:r w:rsidR="00016E25">
          <w:rPr>
            <w:rFonts w:ascii="Bookman Old Style" w:eastAsia="Bookman Old Style" w:hAnsi="Bookman Old Style"/>
            <w:color w:val="000000"/>
            <w:spacing w:val="-1"/>
            <w:sz w:val="24"/>
            <w:szCs w:val="24"/>
          </w:rPr>
          <w:t>2</w:t>
        </w:r>
      </w:ins>
      <w:del w:id="84" w:author="Jeffery Smith" w:date="2020-08-13T10:36:00Z">
        <w:r w:rsidRPr="00043F13" w:rsidDel="00DF427B">
          <w:rPr>
            <w:rFonts w:ascii="Bookman Old Style" w:eastAsia="Bookman Old Style" w:hAnsi="Bookman Old Style"/>
            <w:color w:val="000000"/>
            <w:spacing w:val="-1"/>
            <w:sz w:val="24"/>
            <w:szCs w:val="24"/>
          </w:rPr>
          <w:delText>18</w:delText>
        </w:r>
      </w:del>
      <w:r w:rsidRPr="00043F13">
        <w:rPr>
          <w:rFonts w:ascii="Bookman Old Style" w:eastAsia="Bookman Old Style" w:hAnsi="Bookman Old Style"/>
          <w:color w:val="000000"/>
          <w:spacing w:val="-1"/>
          <w:sz w:val="24"/>
          <w:szCs w:val="24"/>
        </w:rPr>
        <w:t>.</w:t>
      </w:r>
    </w:p>
    <w:p w14:paraId="223DA4DF" w14:textId="77777777" w:rsidR="005F1758" w:rsidRDefault="005F1758" w:rsidP="00043F13">
      <w:pPr>
        <w:tabs>
          <w:tab w:val="left" w:leader="underscore" w:pos="3384"/>
          <w:tab w:val="left" w:leader="underscore" w:pos="5904"/>
        </w:tabs>
        <w:ind w:left="72"/>
        <w:jc w:val="both"/>
        <w:textAlignment w:val="baseline"/>
        <w:rPr>
          <w:rFonts w:ascii="Bookman Old Style" w:eastAsia="Bookman Old Style" w:hAnsi="Bookman Old Style"/>
          <w:color w:val="000000"/>
          <w:spacing w:val="-1"/>
          <w:sz w:val="24"/>
          <w:szCs w:val="24"/>
        </w:rPr>
      </w:pPr>
    </w:p>
    <w:p w14:paraId="31EABAE1" w14:textId="77777777" w:rsidR="005F1758" w:rsidRDefault="005F1758" w:rsidP="00043F13">
      <w:pPr>
        <w:tabs>
          <w:tab w:val="left" w:leader="underscore" w:pos="3384"/>
          <w:tab w:val="left" w:leader="underscore" w:pos="5904"/>
        </w:tabs>
        <w:ind w:left="72"/>
        <w:jc w:val="both"/>
        <w:textAlignment w:val="baseline"/>
        <w:rPr>
          <w:rFonts w:ascii="Bookman Old Style" w:eastAsia="Bookman Old Style" w:hAnsi="Bookman Old Style"/>
          <w:color w:val="000000"/>
          <w:spacing w:val="-1"/>
          <w:sz w:val="24"/>
          <w:szCs w:val="24"/>
        </w:rPr>
      </w:pPr>
    </w:p>
    <w:p w14:paraId="1510289A" w14:textId="77777777" w:rsidR="005F1758" w:rsidRDefault="00E66F24" w:rsidP="00043F13">
      <w:pPr>
        <w:tabs>
          <w:tab w:val="left" w:leader="underscore" w:pos="3384"/>
          <w:tab w:val="left" w:leader="underscore" w:pos="5904"/>
        </w:tabs>
        <w:ind w:left="72"/>
        <w:jc w:val="both"/>
        <w:textAlignment w:val="baseline"/>
        <w:rPr>
          <w:rFonts w:ascii="Bookman Old Style" w:eastAsia="Bookman Old Style" w:hAnsi="Bookman Old Style"/>
          <w:color w:val="000000"/>
          <w:spacing w:val="-1"/>
          <w:sz w:val="24"/>
          <w:szCs w:val="24"/>
        </w:rPr>
      </w:pPr>
      <w:r>
        <w:rPr>
          <w:rFonts w:ascii="Bookman Old Style" w:hAnsi="Bookman Old Style"/>
          <w:noProof/>
          <w:sz w:val="24"/>
          <w:szCs w:val="24"/>
        </w:rPr>
        <mc:AlternateContent>
          <mc:Choice Requires="wps">
            <w:drawing>
              <wp:anchor distT="4294967294" distB="4294967294" distL="114300" distR="114300" simplePos="0" relativeHeight="251659776" behindDoc="0" locked="0" layoutInCell="1" allowOverlap="1" wp14:anchorId="1FABA61B" wp14:editId="171024AA">
                <wp:simplePos x="0" y="0"/>
                <wp:positionH relativeFrom="page">
                  <wp:posOffset>945515</wp:posOffset>
                </wp:positionH>
                <wp:positionV relativeFrom="page">
                  <wp:posOffset>5694044</wp:posOffset>
                </wp:positionV>
                <wp:extent cx="2753360" cy="0"/>
                <wp:effectExtent l="0" t="0" r="2794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656AD" id="Line 3"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4.45pt,448.35pt" to="291.25pt,4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GDHA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" strokeweight=".35pt">
                <w10:wrap anchorx="page" anchory="page"/>
              </v:line>
            </w:pict>
          </mc:Fallback>
        </mc:AlternateContent>
      </w:r>
    </w:p>
    <w:p w14:paraId="27F24DC6" w14:textId="77777777" w:rsidR="00933F23" w:rsidRPr="00043F13" w:rsidRDefault="00E00784" w:rsidP="005F1758">
      <w:pPr>
        <w:tabs>
          <w:tab w:val="left" w:leader="underscore" w:pos="3384"/>
          <w:tab w:val="left" w:leader="underscore" w:pos="5904"/>
        </w:tabs>
        <w:ind w:left="72"/>
        <w:jc w:val="both"/>
        <w:textAlignment w:val="baseline"/>
        <w:rPr>
          <w:rFonts w:ascii="Bookman Old Style" w:eastAsia="Bookman Old Style" w:hAnsi="Bookman Old Style"/>
          <w:color w:val="000000"/>
          <w:spacing w:val="3"/>
          <w:sz w:val="24"/>
          <w:szCs w:val="24"/>
        </w:rPr>
      </w:pPr>
      <w:r w:rsidRPr="00043F13">
        <w:rPr>
          <w:rFonts w:ascii="Bookman Old Style" w:eastAsia="Bookman Old Style" w:hAnsi="Bookman Old Style"/>
          <w:color w:val="000000"/>
          <w:spacing w:val="3"/>
          <w:sz w:val="24"/>
          <w:szCs w:val="24"/>
        </w:rPr>
        <w:t>Notary Public</w:t>
      </w:r>
    </w:p>
    <w:p w14:paraId="159E76C1" w14:textId="77777777" w:rsidR="005F1758" w:rsidRDefault="005F1758" w:rsidP="00043F13">
      <w:pPr>
        <w:tabs>
          <w:tab w:val="left" w:leader="underscore" w:pos="5616"/>
          <w:tab w:val="left" w:leader="underscore" w:pos="8208"/>
        </w:tabs>
        <w:ind w:left="72"/>
        <w:jc w:val="both"/>
        <w:textAlignment w:val="baseline"/>
        <w:rPr>
          <w:rFonts w:ascii="Bookman Old Style" w:eastAsia="Bookman Old Style" w:hAnsi="Bookman Old Style"/>
          <w:color w:val="000000"/>
          <w:spacing w:val="4"/>
          <w:sz w:val="24"/>
          <w:szCs w:val="24"/>
        </w:rPr>
      </w:pPr>
    </w:p>
    <w:p w14:paraId="7B3E8B13" w14:textId="77777777" w:rsidR="005F1758" w:rsidRDefault="00E66F24" w:rsidP="00043F13">
      <w:pPr>
        <w:tabs>
          <w:tab w:val="left" w:leader="underscore" w:pos="5616"/>
          <w:tab w:val="left" w:leader="underscore" w:pos="8208"/>
        </w:tabs>
        <w:ind w:left="72"/>
        <w:jc w:val="both"/>
        <w:textAlignment w:val="baseline"/>
        <w:rPr>
          <w:ins w:id="85" w:author="Lori Maves" w:date="2018-08-22T10:19:00Z"/>
          <w:rFonts w:ascii="Bookman Old Style" w:eastAsia="Bookman Old Style" w:hAnsi="Bookman Old Style"/>
          <w:color w:val="000000"/>
          <w:spacing w:val="4"/>
          <w:sz w:val="24"/>
          <w:szCs w:val="24"/>
        </w:rPr>
      </w:pPr>
      <w:ins w:id="86" w:author="Lori Maves" w:date="2018-08-22T10:19:00Z">
        <w:r>
          <w:rPr>
            <w:rFonts w:ascii="Bookman Old Style" w:eastAsia="Bookman Old Style" w:hAnsi="Bookman Old Style"/>
            <w:color w:val="000000"/>
            <w:spacing w:val="4"/>
            <w:sz w:val="24"/>
            <w:szCs w:val="24"/>
          </w:rPr>
          <w:t>__________________________________</w:t>
        </w:r>
      </w:ins>
    </w:p>
    <w:p w14:paraId="296A4440" w14:textId="77777777" w:rsidR="00E66F24" w:rsidRDefault="00E66F24" w:rsidP="00043F13">
      <w:pPr>
        <w:tabs>
          <w:tab w:val="left" w:leader="underscore" w:pos="5616"/>
          <w:tab w:val="left" w:leader="underscore" w:pos="8208"/>
        </w:tabs>
        <w:ind w:left="72"/>
        <w:jc w:val="both"/>
        <w:textAlignment w:val="baseline"/>
        <w:rPr>
          <w:rFonts w:ascii="Bookman Old Style" w:eastAsia="Bookman Old Style" w:hAnsi="Bookman Old Style"/>
          <w:color w:val="000000"/>
          <w:spacing w:val="4"/>
          <w:sz w:val="24"/>
          <w:szCs w:val="24"/>
        </w:rPr>
      </w:pPr>
    </w:p>
    <w:p w14:paraId="6CC917E6" w14:textId="77777777" w:rsidR="005F1758" w:rsidRDefault="005F1758" w:rsidP="00043F13">
      <w:pPr>
        <w:tabs>
          <w:tab w:val="left" w:leader="underscore" w:pos="5616"/>
          <w:tab w:val="left" w:leader="underscore" w:pos="8208"/>
        </w:tabs>
        <w:ind w:left="72"/>
        <w:jc w:val="both"/>
        <w:textAlignment w:val="baseline"/>
        <w:rPr>
          <w:ins w:id="87" w:author="Lori Maves" w:date="2018-08-22T10:20:00Z"/>
          <w:rFonts w:ascii="Bookman Old Style" w:eastAsia="Bookman Old Style" w:hAnsi="Bookman Old Style"/>
          <w:color w:val="000000"/>
          <w:spacing w:val="4"/>
          <w:sz w:val="24"/>
          <w:szCs w:val="24"/>
        </w:rPr>
      </w:pPr>
    </w:p>
    <w:p w14:paraId="79A6CBC9" w14:textId="77777777" w:rsidR="00E66F24" w:rsidRDefault="00E66F24" w:rsidP="00043F13">
      <w:pPr>
        <w:tabs>
          <w:tab w:val="left" w:leader="underscore" w:pos="5616"/>
          <w:tab w:val="left" w:leader="underscore" w:pos="8208"/>
        </w:tabs>
        <w:ind w:left="72"/>
        <w:jc w:val="both"/>
        <w:textAlignment w:val="baseline"/>
        <w:rPr>
          <w:rFonts w:ascii="Bookman Old Style" w:eastAsia="Bookman Old Style" w:hAnsi="Bookman Old Style"/>
          <w:color w:val="000000"/>
          <w:spacing w:val="4"/>
          <w:sz w:val="24"/>
          <w:szCs w:val="24"/>
        </w:rPr>
      </w:pPr>
    </w:p>
    <w:p w14:paraId="0EE4DA54" w14:textId="77777777" w:rsidR="005F1758" w:rsidRDefault="005F1758" w:rsidP="00043F13">
      <w:pPr>
        <w:tabs>
          <w:tab w:val="left" w:leader="underscore" w:pos="5616"/>
          <w:tab w:val="left" w:leader="underscore" w:pos="8208"/>
        </w:tabs>
        <w:ind w:left="72"/>
        <w:jc w:val="both"/>
        <w:textAlignment w:val="baseline"/>
        <w:rPr>
          <w:rFonts w:ascii="Bookman Old Style" w:eastAsia="Bookman Old Style" w:hAnsi="Bookman Old Style"/>
          <w:color w:val="000000"/>
          <w:spacing w:val="4"/>
          <w:sz w:val="24"/>
          <w:szCs w:val="24"/>
        </w:rPr>
      </w:pPr>
    </w:p>
    <w:p w14:paraId="7C98892D" w14:textId="77777777" w:rsidR="005F1758" w:rsidRPr="00043F13" w:rsidRDefault="00E00784" w:rsidP="00043F13">
      <w:pPr>
        <w:tabs>
          <w:tab w:val="left" w:leader="underscore" w:pos="5616"/>
          <w:tab w:val="left" w:leader="underscore" w:pos="8208"/>
        </w:tabs>
        <w:ind w:left="72"/>
        <w:jc w:val="both"/>
        <w:textAlignment w:val="baseline"/>
        <w:rPr>
          <w:rFonts w:ascii="Bookman Old Style" w:eastAsia="Bookman Old Style" w:hAnsi="Bookman Old Style"/>
          <w:color w:val="000000"/>
          <w:spacing w:val="4"/>
          <w:sz w:val="24"/>
          <w:szCs w:val="24"/>
        </w:rPr>
      </w:pPr>
      <w:r w:rsidRPr="00043F13">
        <w:rPr>
          <w:rFonts w:ascii="Bookman Old Style" w:eastAsia="Bookman Old Style" w:hAnsi="Bookman Old Style"/>
          <w:color w:val="000000"/>
          <w:spacing w:val="4"/>
          <w:sz w:val="24"/>
          <w:szCs w:val="24"/>
        </w:rPr>
        <w:t xml:space="preserve">Signed: </w:t>
      </w:r>
      <w:r w:rsidRPr="00043F13">
        <w:rPr>
          <w:rFonts w:ascii="Bookman Old Style" w:eastAsia="Bookman Old Style" w:hAnsi="Bookman Old Style"/>
          <w:color w:val="000000"/>
          <w:spacing w:val="4"/>
          <w:sz w:val="24"/>
          <w:szCs w:val="24"/>
        </w:rPr>
        <w:tab/>
        <w:t xml:space="preserve"> Date</w:t>
      </w:r>
      <w:r w:rsidRPr="00043F13">
        <w:rPr>
          <w:rFonts w:ascii="Bookman Old Style" w:eastAsia="Bookman Old Style" w:hAnsi="Bookman Old Style"/>
          <w:color w:val="000000"/>
          <w:spacing w:val="4"/>
          <w:sz w:val="24"/>
          <w:szCs w:val="24"/>
        </w:rPr>
        <w:tab/>
        <w:t xml:space="preserve"> </w:t>
      </w:r>
    </w:p>
    <w:p w14:paraId="02D37A30" w14:textId="77777777" w:rsidR="00933F23" w:rsidRDefault="005F1758" w:rsidP="00043F13">
      <w:pPr>
        <w:ind w:left="1008"/>
        <w:jc w:val="both"/>
        <w:textAlignment w:val="baseline"/>
        <w:rPr>
          <w:rFonts w:ascii="Bookman Old Style" w:eastAsia="Bookman Old Style" w:hAnsi="Bookman Old Style"/>
          <w:color w:val="000000"/>
          <w:spacing w:val="5"/>
          <w:sz w:val="24"/>
          <w:szCs w:val="24"/>
        </w:rPr>
      </w:pPr>
      <w:r>
        <w:rPr>
          <w:rFonts w:ascii="Bookman Old Style" w:eastAsia="Bookman Old Style" w:hAnsi="Bookman Old Style"/>
          <w:color w:val="000000"/>
          <w:spacing w:val="5"/>
          <w:sz w:val="24"/>
          <w:szCs w:val="24"/>
        </w:rPr>
        <w:tab/>
      </w:r>
      <w:r w:rsidR="00E00784" w:rsidRPr="00043F13">
        <w:rPr>
          <w:rFonts w:ascii="Bookman Old Style" w:eastAsia="Bookman Old Style" w:hAnsi="Bookman Old Style"/>
          <w:color w:val="000000"/>
          <w:spacing w:val="5"/>
          <w:sz w:val="24"/>
          <w:szCs w:val="24"/>
        </w:rPr>
        <w:t>Matthew L. Ossenfort, County Executive</w:t>
      </w:r>
    </w:p>
    <w:p w14:paraId="06033A37" w14:textId="77777777" w:rsidR="005F1758" w:rsidRDefault="005F1758" w:rsidP="00043F13">
      <w:pPr>
        <w:ind w:left="1008"/>
        <w:jc w:val="both"/>
        <w:textAlignment w:val="baseline"/>
        <w:rPr>
          <w:ins w:id="88" w:author="Lori Maves" w:date="2018-08-22T10:19:00Z"/>
          <w:rFonts w:ascii="Bookman Old Style" w:eastAsia="Bookman Old Style" w:hAnsi="Bookman Old Style"/>
          <w:color w:val="000000"/>
          <w:spacing w:val="5"/>
          <w:sz w:val="24"/>
          <w:szCs w:val="24"/>
        </w:rPr>
      </w:pPr>
    </w:p>
    <w:p w14:paraId="44DCFAFE" w14:textId="77777777" w:rsidR="00E66F24" w:rsidRPr="00043F13" w:rsidRDefault="00E66F24" w:rsidP="00043F13">
      <w:pPr>
        <w:ind w:left="1008"/>
        <w:jc w:val="both"/>
        <w:textAlignment w:val="baseline"/>
        <w:rPr>
          <w:rFonts w:ascii="Bookman Old Style" w:eastAsia="Bookman Old Style" w:hAnsi="Bookman Old Style"/>
          <w:color w:val="000000"/>
          <w:spacing w:val="5"/>
          <w:sz w:val="24"/>
          <w:szCs w:val="24"/>
        </w:rPr>
      </w:pPr>
    </w:p>
    <w:p w14:paraId="6C95B6C8" w14:textId="6AFCB0AA" w:rsidR="005F1758" w:rsidRDefault="00E00784" w:rsidP="005F1758">
      <w:pPr>
        <w:tabs>
          <w:tab w:val="left" w:leader="underscore" w:pos="3384"/>
          <w:tab w:val="left" w:leader="underscore" w:pos="5904"/>
        </w:tabs>
        <w:ind w:left="72"/>
        <w:jc w:val="both"/>
        <w:textAlignment w:val="baseline"/>
        <w:rPr>
          <w:rFonts w:ascii="Bookman Old Style" w:eastAsia="Bookman Old Style" w:hAnsi="Bookman Old Style"/>
          <w:color w:val="000000"/>
          <w:spacing w:val="-1"/>
          <w:sz w:val="24"/>
          <w:szCs w:val="24"/>
        </w:rPr>
      </w:pPr>
      <w:r w:rsidRPr="00043F13">
        <w:rPr>
          <w:rFonts w:ascii="Bookman Old Style" w:eastAsia="Bookman Old Style" w:hAnsi="Bookman Old Style"/>
          <w:color w:val="000000"/>
          <w:spacing w:val="6"/>
          <w:sz w:val="24"/>
          <w:szCs w:val="24"/>
        </w:rPr>
        <w:t>Subscribed and sworn before me by Matthew L. Ossenfort, County Executive,</w:t>
      </w:r>
      <w:r w:rsidR="005F1758">
        <w:rPr>
          <w:rFonts w:ascii="Bookman Old Style" w:eastAsia="Bookman Old Style" w:hAnsi="Bookman Old Style"/>
          <w:color w:val="000000"/>
          <w:spacing w:val="6"/>
          <w:sz w:val="24"/>
          <w:szCs w:val="24"/>
        </w:rPr>
        <w:t xml:space="preserve"> </w:t>
      </w:r>
      <w:r w:rsidRPr="00043F13">
        <w:rPr>
          <w:rFonts w:ascii="Bookman Old Style" w:eastAsia="Bookman Old Style" w:hAnsi="Bookman Old Style"/>
          <w:color w:val="000000"/>
          <w:spacing w:val="-2"/>
          <w:sz w:val="24"/>
          <w:szCs w:val="24"/>
        </w:rPr>
        <w:t>this</w:t>
      </w:r>
      <w:r w:rsidRPr="00043F13">
        <w:rPr>
          <w:rFonts w:ascii="Bookman Old Style" w:eastAsia="Bookman Old Style" w:hAnsi="Bookman Old Style"/>
          <w:color w:val="000000"/>
          <w:spacing w:val="-2"/>
          <w:sz w:val="24"/>
          <w:szCs w:val="24"/>
        </w:rPr>
        <w:tab/>
      </w:r>
      <w:r w:rsidR="005F1758" w:rsidRPr="00043F13">
        <w:rPr>
          <w:rFonts w:ascii="Bookman Old Style" w:eastAsia="Bookman Old Style" w:hAnsi="Bookman Old Style"/>
          <w:color w:val="000000"/>
          <w:spacing w:val="-1"/>
          <w:sz w:val="24"/>
          <w:szCs w:val="24"/>
        </w:rPr>
        <w:t>this</w:t>
      </w:r>
      <w:r w:rsidR="005F1758" w:rsidRPr="00043F13">
        <w:rPr>
          <w:rFonts w:ascii="Bookman Old Style" w:eastAsia="Bookman Old Style" w:hAnsi="Bookman Old Style"/>
          <w:color w:val="000000"/>
          <w:spacing w:val="-1"/>
          <w:sz w:val="24"/>
          <w:szCs w:val="24"/>
        </w:rPr>
        <w:tab/>
        <w:t>day of</w:t>
      </w:r>
      <w:r w:rsidR="005F1758" w:rsidRPr="00043F13">
        <w:rPr>
          <w:rFonts w:ascii="Bookman Old Style" w:eastAsia="Bookman Old Style" w:hAnsi="Bookman Old Style"/>
          <w:color w:val="000000"/>
          <w:spacing w:val="-1"/>
          <w:sz w:val="24"/>
          <w:szCs w:val="24"/>
        </w:rPr>
        <w:tab/>
        <w:t>20</w:t>
      </w:r>
      <w:ins w:id="89" w:author="Jeffery Smith" w:date="2020-08-13T10:36:00Z">
        <w:r w:rsidR="00DF427B">
          <w:rPr>
            <w:rFonts w:ascii="Bookman Old Style" w:eastAsia="Bookman Old Style" w:hAnsi="Bookman Old Style"/>
            <w:color w:val="000000"/>
            <w:spacing w:val="-1"/>
            <w:sz w:val="24"/>
            <w:szCs w:val="24"/>
          </w:rPr>
          <w:t>2</w:t>
        </w:r>
      </w:ins>
      <w:ins w:id="90" w:author="Jeffery Smith" w:date="2022-07-13T14:12:00Z">
        <w:r w:rsidR="00016E25">
          <w:rPr>
            <w:rFonts w:ascii="Bookman Old Style" w:eastAsia="Bookman Old Style" w:hAnsi="Bookman Old Style"/>
            <w:color w:val="000000"/>
            <w:spacing w:val="-1"/>
            <w:sz w:val="24"/>
            <w:szCs w:val="24"/>
          </w:rPr>
          <w:t>2</w:t>
        </w:r>
      </w:ins>
      <w:del w:id="91" w:author="Jeffery Smith" w:date="2020-08-13T10:36:00Z">
        <w:r w:rsidR="005F1758" w:rsidRPr="00043F13" w:rsidDel="00DF427B">
          <w:rPr>
            <w:rFonts w:ascii="Bookman Old Style" w:eastAsia="Bookman Old Style" w:hAnsi="Bookman Old Style"/>
            <w:color w:val="000000"/>
            <w:spacing w:val="-1"/>
            <w:sz w:val="24"/>
            <w:szCs w:val="24"/>
          </w:rPr>
          <w:delText>18</w:delText>
        </w:r>
      </w:del>
      <w:r w:rsidR="005F1758" w:rsidRPr="00043F13">
        <w:rPr>
          <w:rFonts w:ascii="Bookman Old Style" w:eastAsia="Bookman Old Style" w:hAnsi="Bookman Old Style"/>
          <w:color w:val="000000"/>
          <w:spacing w:val="-1"/>
          <w:sz w:val="24"/>
          <w:szCs w:val="24"/>
        </w:rPr>
        <w:t>.</w:t>
      </w:r>
    </w:p>
    <w:p w14:paraId="46920361" w14:textId="77777777" w:rsidR="005F1758" w:rsidRDefault="005F1758" w:rsidP="005F1758">
      <w:pPr>
        <w:tabs>
          <w:tab w:val="left" w:leader="underscore" w:pos="3384"/>
          <w:tab w:val="left" w:leader="underscore" w:pos="5904"/>
        </w:tabs>
        <w:ind w:left="72"/>
        <w:jc w:val="both"/>
        <w:textAlignment w:val="baseline"/>
        <w:rPr>
          <w:rFonts w:ascii="Bookman Old Style" w:eastAsia="Bookman Old Style" w:hAnsi="Bookman Old Style"/>
          <w:color w:val="000000"/>
          <w:spacing w:val="-1"/>
          <w:sz w:val="24"/>
          <w:szCs w:val="24"/>
        </w:rPr>
      </w:pPr>
    </w:p>
    <w:p w14:paraId="6A98694B" w14:textId="77777777" w:rsidR="005F1758" w:rsidRDefault="005F1758" w:rsidP="005F1758">
      <w:pPr>
        <w:tabs>
          <w:tab w:val="left" w:leader="underscore" w:pos="3384"/>
          <w:tab w:val="left" w:leader="underscore" w:pos="5904"/>
        </w:tabs>
        <w:ind w:left="72"/>
        <w:jc w:val="both"/>
        <w:textAlignment w:val="baseline"/>
        <w:rPr>
          <w:rFonts w:ascii="Bookman Old Style" w:eastAsia="Bookman Old Style" w:hAnsi="Bookman Old Style"/>
          <w:color w:val="000000"/>
          <w:spacing w:val="-1"/>
          <w:sz w:val="24"/>
          <w:szCs w:val="24"/>
        </w:rPr>
      </w:pPr>
    </w:p>
    <w:p w14:paraId="740C3FE7" w14:textId="77777777" w:rsidR="005F1758" w:rsidRPr="00043F13" w:rsidDel="00E66F24" w:rsidRDefault="005F1758" w:rsidP="005F1758">
      <w:pPr>
        <w:tabs>
          <w:tab w:val="left" w:leader="underscore" w:pos="3384"/>
          <w:tab w:val="left" w:leader="underscore" w:pos="5904"/>
        </w:tabs>
        <w:ind w:left="72"/>
        <w:jc w:val="both"/>
        <w:textAlignment w:val="baseline"/>
        <w:rPr>
          <w:del w:id="92" w:author="Lori Maves" w:date="2018-08-22T10:20:00Z"/>
          <w:rFonts w:ascii="Bookman Old Style" w:eastAsia="Bookman Old Style" w:hAnsi="Bookman Old Style"/>
          <w:color w:val="000000"/>
          <w:spacing w:val="-1"/>
          <w:sz w:val="24"/>
          <w:szCs w:val="24"/>
        </w:rPr>
      </w:pPr>
    </w:p>
    <w:p w14:paraId="14FC8312" w14:textId="77777777" w:rsidR="005F1758" w:rsidRDefault="005F1758" w:rsidP="005F1758">
      <w:pPr>
        <w:ind w:left="72"/>
        <w:jc w:val="both"/>
        <w:textAlignment w:val="baseline"/>
        <w:rPr>
          <w:ins w:id="93" w:author="Lori Maves" w:date="2018-08-22T10:20:00Z"/>
          <w:rFonts w:ascii="Bookman Old Style" w:eastAsia="Bookman Old Style" w:hAnsi="Bookman Old Style"/>
          <w:color w:val="000000"/>
          <w:spacing w:val="3"/>
          <w:sz w:val="24"/>
          <w:szCs w:val="24"/>
        </w:rPr>
      </w:pPr>
      <w:r w:rsidRPr="00043F13">
        <w:rPr>
          <w:rFonts w:ascii="Bookman Old Style" w:eastAsia="Bookman Old Style" w:hAnsi="Bookman Old Style"/>
          <w:color w:val="000000"/>
          <w:spacing w:val="3"/>
          <w:sz w:val="24"/>
          <w:szCs w:val="24"/>
        </w:rPr>
        <w:t>Notary Public</w:t>
      </w:r>
    </w:p>
    <w:p w14:paraId="363D10A6" w14:textId="77777777" w:rsidR="00E66F24" w:rsidDel="00E66F24" w:rsidRDefault="00E66F24" w:rsidP="005F1758">
      <w:pPr>
        <w:ind w:left="72"/>
        <w:jc w:val="both"/>
        <w:textAlignment w:val="baseline"/>
        <w:rPr>
          <w:del w:id="94" w:author="Lori Maves" w:date="2018-08-22T10:20:00Z"/>
          <w:rFonts w:ascii="Bookman Old Style" w:eastAsia="Bookman Old Style" w:hAnsi="Bookman Old Style"/>
          <w:color w:val="000000"/>
          <w:spacing w:val="3"/>
          <w:sz w:val="24"/>
          <w:szCs w:val="24"/>
        </w:rPr>
      </w:pPr>
    </w:p>
    <w:p w14:paraId="5FB4723D" w14:textId="77777777" w:rsidR="00026E88" w:rsidRDefault="00026E88" w:rsidP="005F1758">
      <w:pPr>
        <w:ind w:left="72"/>
        <w:jc w:val="both"/>
        <w:textAlignment w:val="baseline"/>
        <w:rPr>
          <w:rFonts w:ascii="Bookman Old Style" w:eastAsia="Bookman Old Style" w:hAnsi="Bookman Old Style"/>
          <w:color w:val="000000"/>
          <w:spacing w:val="3"/>
          <w:sz w:val="24"/>
          <w:szCs w:val="24"/>
        </w:rPr>
      </w:pPr>
    </w:p>
    <w:p w14:paraId="288F885F" w14:textId="77777777" w:rsidR="00026E88" w:rsidRPr="00043F13" w:rsidRDefault="00026E88" w:rsidP="005F1758">
      <w:pPr>
        <w:ind w:left="72"/>
        <w:jc w:val="both"/>
        <w:textAlignment w:val="baseline"/>
        <w:rPr>
          <w:rFonts w:ascii="Bookman Old Style" w:eastAsia="Bookman Old Style" w:hAnsi="Bookman Old Style"/>
          <w:color w:val="000000"/>
          <w:spacing w:val="3"/>
          <w:sz w:val="24"/>
          <w:szCs w:val="24"/>
        </w:rPr>
      </w:pPr>
    </w:p>
    <w:p w14:paraId="256F61CE" w14:textId="77777777" w:rsidR="00933F23" w:rsidRPr="00043F13" w:rsidRDefault="00933F23" w:rsidP="005F1758">
      <w:pPr>
        <w:ind w:left="72"/>
        <w:jc w:val="both"/>
        <w:textAlignment w:val="baseline"/>
        <w:rPr>
          <w:rFonts w:ascii="Bookman Old Style" w:eastAsia="Bookman Old Style" w:hAnsi="Bookman Old Style"/>
          <w:color w:val="000000"/>
          <w:spacing w:val="3"/>
          <w:sz w:val="24"/>
          <w:szCs w:val="24"/>
        </w:rPr>
      </w:pPr>
    </w:p>
    <w:sectPr w:rsidR="00933F23" w:rsidRPr="00043F13" w:rsidSect="00E66F24">
      <w:pgSz w:w="12240" w:h="15840"/>
      <w:pgMar w:top="864" w:right="1440" w:bottom="864" w:left="1440" w:header="720" w:footer="720" w:gutter="0"/>
      <w:cols w:space="720"/>
      <w:docGrid w:linePitch="299"/>
      <w:sectPrChange w:id="95" w:author="Lori Maves" w:date="2018-08-22T10:16:00Z">
        <w:sectPr w:rsidR="00933F23" w:rsidRPr="00043F13" w:rsidSect="00E66F24">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540"/>
    <w:multiLevelType w:val="multilevel"/>
    <w:tmpl w:val="33FA4790"/>
    <w:lvl w:ilvl="0">
      <w:start w:val="1"/>
      <w:numFmt w:val="lowerLetter"/>
      <w:lvlText w:val="(%1)"/>
      <w:lvlJc w:val="left"/>
      <w:pPr>
        <w:tabs>
          <w:tab w:val="left" w:pos="360"/>
        </w:tabs>
        <w:ind w:left="720"/>
      </w:pPr>
      <w:rPr>
        <w:rFonts w:ascii="Bookman Old Style" w:eastAsia="Bookman Old Style" w:hAnsi="Bookman Old Style"/>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39546B"/>
    <w:multiLevelType w:val="multilevel"/>
    <w:tmpl w:val="8F6CCF08"/>
    <w:lvl w:ilvl="0">
      <w:start w:val="1"/>
      <w:numFmt w:val="decimal"/>
      <w:lvlText w:val="(%1)"/>
      <w:lvlJc w:val="left"/>
      <w:pPr>
        <w:tabs>
          <w:tab w:val="left" w:pos="360"/>
        </w:tabs>
        <w:ind w:left="720"/>
      </w:pPr>
      <w:rPr>
        <w:rFonts w:ascii="Bookman Old Style" w:eastAsia="Bookman Old Style" w:hAnsi="Bookman Old Style"/>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2A2308"/>
    <w:multiLevelType w:val="multilevel"/>
    <w:tmpl w:val="35EE47F2"/>
    <w:lvl w:ilvl="0">
      <w:start w:val="1"/>
      <w:numFmt w:val="upperLetter"/>
      <w:lvlText w:val="(%1)"/>
      <w:lvlJc w:val="left"/>
      <w:pPr>
        <w:tabs>
          <w:tab w:val="left" w:pos="360"/>
        </w:tabs>
        <w:ind w:left="720"/>
      </w:pPr>
      <w:rPr>
        <w:rFonts w:ascii="Bookman Old Style" w:eastAsia="Bookman Old Style" w:hAnsi="Bookman Old Style"/>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5051430">
    <w:abstractNumId w:val="1"/>
  </w:num>
  <w:num w:numId="2" w16cid:durableId="1065223756">
    <w:abstractNumId w:val="0"/>
  </w:num>
  <w:num w:numId="3" w16cid:durableId="7643086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i Maves">
    <w15:presenceInfo w15:providerId="AD" w15:userId="S-1-5-21-1306094903-438057732-624655392-8296"/>
  </w15:person>
  <w15:person w15:author="Jeffery Smith">
    <w15:presenceInfo w15:providerId="AD" w15:userId="S-1-5-21-47201333-3600397860-157779631-9794"/>
  </w15:person>
  <w15:person w15:author="Paul M. Aloy">
    <w15:presenceInfo w15:providerId="AD" w15:userId="S-1-5-21-3833089817-1809168570-1260211506-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23"/>
    <w:rsid w:val="00016E25"/>
    <w:rsid w:val="00026E88"/>
    <w:rsid w:val="000406FB"/>
    <w:rsid w:val="00043F13"/>
    <w:rsid w:val="000B5422"/>
    <w:rsid w:val="000F79BC"/>
    <w:rsid w:val="00196F08"/>
    <w:rsid w:val="00220F1D"/>
    <w:rsid w:val="004129B6"/>
    <w:rsid w:val="00471051"/>
    <w:rsid w:val="004D407F"/>
    <w:rsid w:val="005F1758"/>
    <w:rsid w:val="008B38DC"/>
    <w:rsid w:val="008C6444"/>
    <w:rsid w:val="008D5BC8"/>
    <w:rsid w:val="00933F23"/>
    <w:rsid w:val="009B5DF3"/>
    <w:rsid w:val="009C2811"/>
    <w:rsid w:val="00A32270"/>
    <w:rsid w:val="00A36C2D"/>
    <w:rsid w:val="00B52623"/>
    <w:rsid w:val="00D20E9B"/>
    <w:rsid w:val="00DF427B"/>
    <w:rsid w:val="00E00784"/>
    <w:rsid w:val="00E03AF0"/>
    <w:rsid w:val="00E66F24"/>
    <w:rsid w:val="00ED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E15"/>
  <w15:docId w15:val="{73C8188E-C80C-40AD-A768-EC5D28A4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0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BC8"/>
    <w:rPr>
      <w:rFonts w:ascii="Segoe UI" w:hAnsi="Segoe UI" w:cs="Segoe UI"/>
      <w:sz w:val="18"/>
      <w:szCs w:val="18"/>
    </w:rPr>
  </w:style>
  <w:style w:type="character" w:styleId="CommentReference">
    <w:name w:val="annotation reference"/>
    <w:basedOn w:val="DefaultParagraphFont"/>
    <w:uiPriority w:val="99"/>
    <w:semiHidden/>
    <w:unhideWhenUsed/>
    <w:rsid w:val="000F79BC"/>
    <w:rPr>
      <w:sz w:val="16"/>
      <w:szCs w:val="16"/>
    </w:rPr>
  </w:style>
  <w:style w:type="paragraph" w:styleId="CommentText">
    <w:name w:val="annotation text"/>
    <w:basedOn w:val="Normal"/>
    <w:link w:val="CommentTextChar"/>
    <w:uiPriority w:val="99"/>
    <w:semiHidden/>
    <w:unhideWhenUsed/>
    <w:rsid w:val="000F79BC"/>
    <w:rPr>
      <w:sz w:val="20"/>
      <w:szCs w:val="20"/>
    </w:rPr>
  </w:style>
  <w:style w:type="character" w:customStyle="1" w:styleId="CommentTextChar">
    <w:name w:val="Comment Text Char"/>
    <w:basedOn w:val="DefaultParagraphFont"/>
    <w:link w:val="CommentText"/>
    <w:uiPriority w:val="99"/>
    <w:semiHidden/>
    <w:rsid w:val="000F79BC"/>
    <w:rPr>
      <w:sz w:val="20"/>
      <w:szCs w:val="20"/>
    </w:rPr>
  </w:style>
  <w:style w:type="paragraph" w:styleId="CommentSubject">
    <w:name w:val="annotation subject"/>
    <w:basedOn w:val="CommentText"/>
    <w:next w:val="CommentText"/>
    <w:link w:val="CommentSubjectChar"/>
    <w:uiPriority w:val="99"/>
    <w:semiHidden/>
    <w:unhideWhenUsed/>
    <w:rsid w:val="000F79BC"/>
    <w:rPr>
      <w:b/>
      <w:bCs/>
    </w:rPr>
  </w:style>
  <w:style w:type="character" w:customStyle="1" w:styleId="CommentSubjectChar">
    <w:name w:val="Comment Subject Char"/>
    <w:basedOn w:val="CommentTextChar"/>
    <w:link w:val="CommentSubject"/>
    <w:uiPriority w:val="99"/>
    <w:semiHidden/>
    <w:rsid w:val="000F79BC"/>
    <w:rPr>
      <w:b/>
      <w:bCs/>
      <w:sz w:val="20"/>
      <w:szCs w:val="20"/>
    </w:rPr>
  </w:style>
  <w:style w:type="paragraph" w:styleId="Revision">
    <w:name w:val="Revision"/>
    <w:hidden/>
    <w:uiPriority w:val="99"/>
    <w:semiHidden/>
    <w:rsid w:val="0001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20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FDCB9-6D13-4CDB-8499-BB3C6D0A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Aloy</dc:creator>
  <cp:lastModifiedBy>Jeffery Smith</cp:lastModifiedBy>
  <cp:revision>2</cp:revision>
  <dcterms:created xsi:type="dcterms:W3CDTF">2022-07-13T18:14:00Z</dcterms:created>
  <dcterms:modified xsi:type="dcterms:W3CDTF">2022-07-13T18:14:00Z</dcterms:modified>
</cp:coreProperties>
</file>